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544" w:type="pct"/>
        <w:jc w:val="center"/>
        <w:tblLayout w:type="fixed"/>
        <w:tblCellMar>
          <w:left w:w="0" w:type="dxa"/>
          <w:right w:w="0" w:type="dxa"/>
        </w:tblCellMar>
        <w:tblLook w:val="0600" w:firstRow="0" w:lastRow="0" w:firstColumn="0" w:lastColumn="0" w:noHBand="1" w:noVBand="1"/>
        <w:tblDescription w:val="Tabla de diseño de encabezado"/>
      </w:tblPr>
      <w:tblGrid>
        <w:gridCol w:w="10914"/>
      </w:tblGrid>
      <w:tr w:rsidR="00A66B18" w:rsidRPr="0041428F" w14:paraId="5F9CA08E" w14:textId="77777777" w:rsidTr="004C7883">
        <w:trPr>
          <w:trHeight w:val="132"/>
          <w:jc w:val="center"/>
        </w:trPr>
        <w:tc>
          <w:tcPr>
            <w:tcW w:w="10915" w:type="dxa"/>
          </w:tcPr>
          <w:p w14:paraId="489D8FA6" w14:textId="32CF4AF5" w:rsidR="00A66B18" w:rsidRPr="004C7883" w:rsidRDefault="009D4F38" w:rsidP="004C7883">
            <w:pPr>
              <w:pStyle w:val="Informacindecontacto"/>
              <w:tabs>
                <w:tab w:val="left" w:pos="1780"/>
              </w:tabs>
              <w:jc w:val="center"/>
              <w:rPr>
                <w:b/>
                <w:bCs/>
                <w:color w:val="000000" w:themeColor="text1"/>
                <w:sz w:val="32"/>
                <w:szCs w:val="32"/>
              </w:rPr>
            </w:pPr>
            <w:r>
              <w:rPr>
                <w:b/>
                <w:bCs/>
                <w:color w:val="002060"/>
                <w:sz w:val="32"/>
                <w:szCs w:val="32"/>
              </w:rPr>
              <w:t>GU</w:t>
            </w:r>
            <w:r w:rsidR="001C5254">
              <w:rPr>
                <w:b/>
                <w:bCs/>
                <w:color w:val="002060"/>
                <w:sz w:val="32"/>
                <w:szCs w:val="32"/>
              </w:rPr>
              <w:t>Í</w:t>
            </w:r>
            <w:r>
              <w:rPr>
                <w:b/>
                <w:bCs/>
                <w:color w:val="002060"/>
                <w:sz w:val="32"/>
                <w:szCs w:val="32"/>
              </w:rPr>
              <w:t>A</w:t>
            </w:r>
            <w:r w:rsidR="0037142A" w:rsidRPr="004C7883">
              <w:rPr>
                <w:b/>
                <w:bCs/>
                <w:color w:val="002060"/>
                <w:sz w:val="32"/>
                <w:szCs w:val="32"/>
              </w:rPr>
              <w:t xml:space="preserve"> PARA LA IMPLEMENTACIÓN DE</w:t>
            </w:r>
            <w:r w:rsidR="001C5254">
              <w:rPr>
                <w:b/>
                <w:bCs/>
                <w:color w:val="002060"/>
                <w:sz w:val="32"/>
                <w:szCs w:val="32"/>
              </w:rPr>
              <w:t>L</w:t>
            </w:r>
            <w:r w:rsidR="0037142A" w:rsidRPr="004C7883">
              <w:rPr>
                <w:b/>
                <w:bCs/>
                <w:color w:val="002060"/>
                <w:sz w:val="32"/>
                <w:szCs w:val="32"/>
              </w:rPr>
              <w:t xml:space="preserve"> TRABAJO COMUNAL UNIVERSITARIO</w:t>
            </w:r>
            <w:r w:rsidR="00AF6321">
              <w:rPr>
                <w:b/>
                <w:bCs/>
                <w:color w:val="002060"/>
                <w:sz w:val="32"/>
                <w:szCs w:val="32"/>
              </w:rPr>
              <w:t xml:space="preserve"> (TCU)</w:t>
            </w:r>
            <w:r w:rsidR="0037142A" w:rsidRPr="004C7883">
              <w:rPr>
                <w:b/>
                <w:bCs/>
                <w:color w:val="002060"/>
                <w:sz w:val="32"/>
                <w:szCs w:val="32"/>
              </w:rPr>
              <w:t xml:space="preserve"> EN LOS CENTROS DE CONCILIACIÓN DEL PODER JUDICIAL</w:t>
            </w:r>
          </w:p>
        </w:tc>
      </w:tr>
      <w:tr w:rsidR="00615018" w:rsidRPr="0041428F" w14:paraId="7968E6E8" w14:textId="77777777" w:rsidTr="004C7883">
        <w:trPr>
          <w:trHeight w:val="1325"/>
          <w:jc w:val="center"/>
        </w:trPr>
        <w:tc>
          <w:tcPr>
            <w:tcW w:w="10915" w:type="dxa"/>
            <w:vAlign w:val="bottom"/>
          </w:tcPr>
          <w:p w14:paraId="16C84BD8" w14:textId="49900C3E" w:rsidR="00A66B18" w:rsidRPr="00A66B18" w:rsidRDefault="00A66B18" w:rsidP="00A66B18">
            <w:pPr>
              <w:pStyle w:val="Informacindecontacto"/>
            </w:pPr>
          </w:p>
          <w:p w14:paraId="660C481A" w14:textId="1FA1C9CA" w:rsidR="004C7883" w:rsidRPr="00317E9C" w:rsidRDefault="004C7883" w:rsidP="006D30C8">
            <w:pPr>
              <w:pStyle w:val="Informacindecontacto"/>
              <w:ind w:left="0"/>
              <w:rPr>
                <w:color w:val="002060"/>
              </w:rPr>
            </w:pPr>
            <w:r w:rsidRPr="00317E9C">
              <w:rPr>
                <w:color w:val="002060"/>
              </w:rPr>
              <w:t>Equipo de trabajo:</w:t>
            </w:r>
          </w:p>
          <w:p w14:paraId="1D12524C" w14:textId="41711121" w:rsidR="003E24DF" w:rsidRPr="0041428F" w:rsidRDefault="004C7883" w:rsidP="006D30C8">
            <w:pPr>
              <w:pStyle w:val="Informacindecontacto"/>
              <w:ind w:left="0"/>
            </w:pPr>
            <w:r>
              <w:t>Gary Bonilla Garro, Consejo Superior</w:t>
            </w:r>
            <w:ins w:id="0" w:author="Autor">
              <w:r w:rsidR="00DD3959">
                <w:t>.</w:t>
              </w:r>
            </w:ins>
          </w:p>
          <w:p w14:paraId="62EBE342" w14:textId="7FE4A19B" w:rsidR="003E24DF" w:rsidRDefault="004C7883" w:rsidP="006D30C8">
            <w:pPr>
              <w:pStyle w:val="Informacindecontacto"/>
              <w:ind w:left="0"/>
            </w:pPr>
            <w:r w:rsidRPr="004C7883">
              <w:t>Kattia Escalante Barboza, Escuela Judicial</w:t>
            </w:r>
            <w:ins w:id="1" w:author="Autor">
              <w:r w:rsidR="00DD3959">
                <w:t>.</w:t>
              </w:r>
            </w:ins>
            <w:r w:rsidR="0082299A">
              <w:rPr>
                <w:noProof/>
              </w:rPr>
              <w:t xml:space="preserve"> </w:t>
            </w:r>
          </w:p>
          <w:p w14:paraId="2CAD8A9E" w14:textId="0435CB36" w:rsidR="00317E9C" w:rsidRPr="00A66B18" w:rsidRDefault="00317E9C" w:rsidP="006D30C8">
            <w:pPr>
              <w:pStyle w:val="Informacindecontacto"/>
              <w:ind w:left="0"/>
            </w:pPr>
            <w:r>
              <w:t>Ruth Piedra Vargas</w:t>
            </w:r>
            <w:r w:rsidR="006D30C8">
              <w:t>, Centro de Conciliación del Poder Judicial</w:t>
            </w:r>
            <w:ins w:id="2" w:author="Autor">
              <w:r w:rsidR="00DD3959">
                <w:t>.</w:t>
              </w:r>
            </w:ins>
            <w:del w:id="3" w:author="Autor">
              <w:r w:rsidR="006D30C8" w:rsidDel="00B41904">
                <w:delText>.</w:delText>
              </w:r>
            </w:del>
          </w:p>
          <w:p w14:paraId="6BFB35B7" w14:textId="77777777" w:rsidR="004C7883" w:rsidRPr="00317E9C" w:rsidRDefault="004C7883" w:rsidP="006D30C8">
            <w:pPr>
              <w:pStyle w:val="Informacindecontacto"/>
              <w:ind w:left="0"/>
              <w:rPr>
                <w:color w:val="002060"/>
              </w:rPr>
            </w:pPr>
            <w:r w:rsidRPr="00317E9C">
              <w:rPr>
                <w:color w:val="002060"/>
              </w:rPr>
              <w:t xml:space="preserve">Colaboración: </w:t>
            </w:r>
          </w:p>
          <w:p w14:paraId="40395B65" w14:textId="1EC19ABB" w:rsidR="003E24DF" w:rsidRDefault="004C7883" w:rsidP="006D30C8">
            <w:pPr>
              <w:pStyle w:val="Informacindecontacto"/>
              <w:ind w:left="0"/>
            </w:pPr>
            <w:r>
              <w:t>Julieta Barboza Cordero, Centro de Conciliación</w:t>
            </w:r>
            <w:r w:rsidR="006D30C8">
              <w:t xml:space="preserve"> del Poder Judicial</w:t>
            </w:r>
            <w:ins w:id="4" w:author="Autor">
              <w:r w:rsidR="00DD3959">
                <w:t>.</w:t>
              </w:r>
            </w:ins>
            <w:del w:id="5" w:author="Autor">
              <w:r w:rsidR="006D30C8" w:rsidDel="00B41904">
                <w:delText>.</w:delText>
              </w:r>
            </w:del>
          </w:p>
          <w:p w14:paraId="019983FB" w14:textId="558B580E" w:rsidR="004C7883" w:rsidRPr="004C7883" w:rsidRDefault="004C7883" w:rsidP="006D30C8">
            <w:pPr>
              <w:pStyle w:val="Informacindecontacto"/>
              <w:ind w:left="0"/>
            </w:pPr>
            <w:r>
              <w:t>Ana Barboza Monge</w:t>
            </w:r>
            <w:r w:rsidR="001C5254">
              <w:t>,</w:t>
            </w:r>
            <w:r>
              <w:t xml:space="preserve"> </w:t>
            </w:r>
            <w:r w:rsidR="00127168">
              <w:t>M</w:t>
            </w:r>
            <w:r>
              <w:t>etodóloga, Escuela Judicial</w:t>
            </w:r>
            <w:ins w:id="6" w:author="Autor">
              <w:r w:rsidR="00DD3959">
                <w:t>.</w:t>
              </w:r>
            </w:ins>
            <w:del w:id="7" w:author="Autor">
              <w:r w:rsidDel="00B41904">
                <w:delText>.</w:delText>
              </w:r>
            </w:del>
          </w:p>
        </w:tc>
      </w:tr>
    </w:tbl>
    <w:p w14:paraId="486F515C" w14:textId="0118BE8F" w:rsidR="00A66B18" w:rsidDel="0082299A" w:rsidRDefault="0082299A" w:rsidP="004C7883">
      <w:pPr>
        <w:pStyle w:val="Informacindecontacto"/>
        <w:rPr>
          <w:del w:id="8" w:author="Autor"/>
        </w:rPr>
      </w:pPr>
      <w:r w:rsidRPr="0082299A">
        <w:rPr>
          <w:noProof/>
        </w:rPr>
        <w:drawing>
          <wp:anchor distT="0" distB="0" distL="114300" distR="114300" simplePos="0" relativeHeight="251658240" behindDoc="1" locked="0" layoutInCell="1" allowOverlap="1" wp14:anchorId="511D8AA8" wp14:editId="1F8E944B">
            <wp:simplePos x="0" y="0"/>
            <wp:positionH relativeFrom="column">
              <wp:posOffset>7080250</wp:posOffset>
            </wp:positionH>
            <wp:positionV relativeFrom="paragraph">
              <wp:posOffset>-2073275</wp:posOffset>
            </wp:positionV>
            <wp:extent cx="1732280" cy="1289050"/>
            <wp:effectExtent l="0" t="0" r="1270" b="6350"/>
            <wp:wrapTight wrapText="bothSides">
              <wp:wrapPolygon edited="0">
                <wp:start x="0" y="0"/>
                <wp:lineTo x="0" y="21387"/>
                <wp:lineTo x="21378" y="21387"/>
                <wp:lineTo x="2137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32280" cy="1289050"/>
                    </a:xfrm>
                    <a:prstGeom prst="rect">
                      <a:avLst/>
                    </a:prstGeom>
                  </pic:spPr>
                </pic:pic>
              </a:graphicData>
            </a:graphic>
            <wp14:sizeRelH relativeFrom="margin">
              <wp14:pctWidth>0</wp14:pctWidth>
            </wp14:sizeRelH>
            <wp14:sizeRelV relativeFrom="margin">
              <wp14:pctHeight>0</wp14:pctHeight>
            </wp14:sizeRelV>
          </wp:anchor>
        </w:drawing>
      </w:r>
    </w:p>
    <w:p w14:paraId="67839C8D" w14:textId="77777777" w:rsidR="00583D33" w:rsidRDefault="00583D33" w:rsidP="0082299A">
      <w:pPr>
        <w:rPr>
          <w:color w:val="000000" w:themeColor="text1"/>
        </w:rPr>
      </w:pPr>
    </w:p>
    <w:p w14:paraId="674053F4" w14:textId="09C862D1" w:rsidR="00A66B18" w:rsidRPr="001B3816" w:rsidRDefault="001F52F9" w:rsidP="00A66B18">
      <w:pPr>
        <w:rPr>
          <w:color w:val="000000" w:themeColor="text1"/>
          <w:sz w:val="44"/>
          <w:szCs w:val="44"/>
        </w:rPr>
      </w:pPr>
      <w:r w:rsidRPr="001B3816">
        <w:rPr>
          <w:color w:val="000000" w:themeColor="text1"/>
          <w:sz w:val="44"/>
          <w:szCs w:val="44"/>
        </w:rPr>
        <w:t>ÍNDICE</w:t>
      </w:r>
    </w:p>
    <w:p w14:paraId="2677AF5A" w14:textId="161128EF" w:rsidR="001F52F9" w:rsidRPr="001B3816" w:rsidRDefault="001F52F9" w:rsidP="001F52F9">
      <w:pPr>
        <w:pStyle w:val="Prrafodelista"/>
        <w:numPr>
          <w:ilvl w:val="0"/>
          <w:numId w:val="1"/>
        </w:numPr>
        <w:rPr>
          <w:color w:val="000000" w:themeColor="text1"/>
          <w:sz w:val="32"/>
          <w:szCs w:val="32"/>
        </w:rPr>
      </w:pPr>
      <w:r w:rsidRPr="001B3816">
        <w:rPr>
          <w:color w:val="000000" w:themeColor="text1"/>
          <w:sz w:val="32"/>
          <w:szCs w:val="32"/>
        </w:rPr>
        <w:t xml:space="preserve">Disciplinas que podrán presentar </w:t>
      </w:r>
      <w:r w:rsidR="00B06C40">
        <w:rPr>
          <w:color w:val="000000" w:themeColor="text1"/>
          <w:sz w:val="32"/>
          <w:szCs w:val="32"/>
        </w:rPr>
        <w:t xml:space="preserve">la </w:t>
      </w:r>
      <w:r w:rsidRPr="001B3816">
        <w:rPr>
          <w:color w:val="000000" w:themeColor="text1"/>
          <w:sz w:val="32"/>
          <w:szCs w:val="32"/>
        </w:rPr>
        <w:t>solicitud de</w:t>
      </w:r>
      <w:r w:rsidR="00B41904">
        <w:rPr>
          <w:color w:val="000000" w:themeColor="text1"/>
          <w:sz w:val="32"/>
          <w:szCs w:val="32"/>
        </w:rPr>
        <w:t>l</w:t>
      </w:r>
      <w:r w:rsidRPr="001B3816">
        <w:rPr>
          <w:color w:val="000000" w:themeColor="text1"/>
          <w:sz w:val="32"/>
          <w:szCs w:val="32"/>
        </w:rPr>
        <w:t xml:space="preserve"> TCU ante el Centro de Conciliación</w:t>
      </w:r>
      <w:r w:rsidR="00B61E9C" w:rsidRPr="001B3816">
        <w:rPr>
          <w:color w:val="000000" w:themeColor="text1"/>
          <w:sz w:val="32"/>
          <w:szCs w:val="32"/>
        </w:rPr>
        <w:t>/</w:t>
      </w:r>
      <w:r w:rsidR="00B41904" w:rsidRPr="001B3816">
        <w:rPr>
          <w:color w:val="000000" w:themeColor="text1"/>
          <w:sz w:val="32"/>
          <w:szCs w:val="32"/>
        </w:rPr>
        <w:t>p</w:t>
      </w:r>
      <w:r w:rsidR="00B61E9C" w:rsidRPr="001B3816">
        <w:rPr>
          <w:color w:val="000000" w:themeColor="text1"/>
          <w:sz w:val="32"/>
          <w:szCs w:val="32"/>
        </w:rPr>
        <w:t>riorización de áreas</w:t>
      </w:r>
      <w:r w:rsidRPr="001B3816">
        <w:rPr>
          <w:color w:val="000000" w:themeColor="text1"/>
          <w:sz w:val="32"/>
          <w:szCs w:val="32"/>
        </w:rPr>
        <w:t>.</w:t>
      </w:r>
    </w:p>
    <w:p w14:paraId="294D6D01" w14:textId="28779395" w:rsidR="001F52F9" w:rsidRPr="001B3816" w:rsidRDefault="001F52F9" w:rsidP="001F52F9">
      <w:pPr>
        <w:pStyle w:val="Prrafodelista"/>
        <w:numPr>
          <w:ilvl w:val="0"/>
          <w:numId w:val="1"/>
        </w:numPr>
        <w:rPr>
          <w:color w:val="000000" w:themeColor="text1"/>
          <w:sz w:val="32"/>
          <w:szCs w:val="32"/>
        </w:rPr>
      </w:pPr>
      <w:r w:rsidRPr="001B3816">
        <w:rPr>
          <w:color w:val="000000" w:themeColor="text1"/>
          <w:sz w:val="32"/>
          <w:szCs w:val="32"/>
        </w:rPr>
        <w:t xml:space="preserve">Universidades que formarán parte del </w:t>
      </w:r>
      <w:r w:rsidR="00B41904" w:rsidRPr="001B3816">
        <w:rPr>
          <w:color w:val="000000" w:themeColor="text1"/>
          <w:sz w:val="32"/>
          <w:szCs w:val="32"/>
        </w:rPr>
        <w:t xml:space="preserve">Plan Piloto </w:t>
      </w:r>
      <w:r w:rsidRPr="001B3816">
        <w:rPr>
          <w:color w:val="000000" w:themeColor="text1"/>
          <w:sz w:val="32"/>
          <w:szCs w:val="32"/>
        </w:rPr>
        <w:t xml:space="preserve">2021-2022 en la </w:t>
      </w:r>
      <w:r w:rsidR="000E786A" w:rsidRPr="001B3816">
        <w:rPr>
          <w:color w:val="000000" w:themeColor="text1"/>
          <w:sz w:val="32"/>
          <w:szCs w:val="32"/>
        </w:rPr>
        <w:t xml:space="preserve">carrera </w:t>
      </w:r>
      <w:r w:rsidRPr="001B3816">
        <w:rPr>
          <w:color w:val="000000" w:themeColor="text1"/>
          <w:sz w:val="32"/>
          <w:szCs w:val="32"/>
        </w:rPr>
        <w:t>de Derecho.</w:t>
      </w:r>
    </w:p>
    <w:p w14:paraId="0C9FA77B" w14:textId="050BBAC1" w:rsidR="001F52F9" w:rsidRPr="001B3816" w:rsidRDefault="001F52F9" w:rsidP="001F52F9">
      <w:pPr>
        <w:pStyle w:val="Prrafodelista"/>
        <w:numPr>
          <w:ilvl w:val="0"/>
          <w:numId w:val="1"/>
        </w:numPr>
        <w:rPr>
          <w:color w:val="000000" w:themeColor="text1"/>
          <w:sz w:val="32"/>
          <w:szCs w:val="32"/>
        </w:rPr>
      </w:pPr>
      <w:r w:rsidRPr="001B3816">
        <w:rPr>
          <w:color w:val="000000" w:themeColor="text1"/>
          <w:sz w:val="32"/>
          <w:szCs w:val="32"/>
        </w:rPr>
        <w:t xml:space="preserve">Requisitos </w:t>
      </w:r>
      <w:r w:rsidR="00B61E9C" w:rsidRPr="001B3816">
        <w:rPr>
          <w:color w:val="000000" w:themeColor="text1"/>
          <w:sz w:val="32"/>
          <w:szCs w:val="32"/>
        </w:rPr>
        <w:t>institucionales</w:t>
      </w:r>
      <w:r w:rsidRPr="001B3816">
        <w:rPr>
          <w:color w:val="000000" w:themeColor="text1"/>
          <w:sz w:val="32"/>
          <w:szCs w:val="32"/>
        </w:rPr>
        <w:t xml:space="preserve"> para la presentación de la solicitud del TCU ante la </w:t>
      </w:r>
      <w:r w:rsidR="00B06C40" w:rsidRPr="001B3816">
        <w:rPr>
          <w:color w:val="000000" w:themeColor="text1"/>
          <w:sz w:val="32"/>
          <w:szCs w:val="32"/>
        </w:rPr>
        <w:t xml:space="preserve">Coordinación </w:t>
      </w:r>
      <w:r w:rsidRPr="001B3816">
        <w:rPr>
          <w:color w:val="000000" w:themeColor="text1"/>
          <w:sz w:val="32"/>
          <w:szCs w:val="32"/>
        </w:rPr>
        <w:t>del Centro de Conciliación del Poder Judicial.</w:t>
      </w:r>
    </w:p>
    <w:p w14:paraId="6B7BACC4" w14:textId="20255970" w:rsidR="00A15866" w:rsidRPr="001B3816" w:rsidRDefault="00B61E9C" w:rsidP="001F52F9">
      <w:pPr>
        <w:pStyle w:val="Prrafodelista"/>
        <w:numPr>
          <w:ilvl w:val="0"/>
          <w:numId w:val="1"/>
        </w:numPr>
        <w:rPr>
          <w:color w:val="000000" w:themeColor="text1"/>
          <w:sz w:val="32"/>
          <w:szCs w:val="32"/>
        </w:rPr>
      </w:pPr>
      <w:bookmarkStart w:id="9" w:name="_Hlk78352206"/>
      <w:r w:rsidRPr="001B3816">
        <w:rPr>
          <w:color w:val="000000" w:themeColor="text1"/>
          <w:sz w:val="32"/>
          <w:szCs w:val="32"/>
        </w:rPr>
        <w:t>Requisitos establecidos por el CONESUP que se incorporan como propios para la realización del TCU en los Centros de Conciliación del Poder Judicial.</w:t>
      </w:r>
    </w:p>
    <w:bookmarkEnd w:id="9"/>
    <w:p w14:paraId="4A50B252" w14:textId="55E80F89" w:rsidR="001F52F9" w:rsidRPr="001F7EF7" w:rsidRDefault="001F52F9" w:rsidP="001F52F9">
      <w:pPr>
        <w:pStyle w:val="Prrafodelista"/>
        <w:numPr>
          <w:ilvl w:val="0"/>
          <w:numId w:val="1"/>
        </w:numPr>
        <w:rPr>
          <w:color w:val="000000" w:themeColor="text1"/>
          <w:sz w:val="32"/>
          <w:szCs w:val="32"/>
        </w:rPr>
      </w:pPr>
      <w:r w:rsidRPr="001B3816">
        <w:rPr>
          <w:color w:val="000000" w:themeColor="text1"/>
          <w:sz w:val="32"/>
          <w:szCs w:val="32"/>
        </w:rPr>
        <w:t xml:space="preserve">Mapa </w:t>
      </w:r>
      <w:r w:rsidR="000E786A" w:rsidRPr="001F7EF7">
        <w:rPr>
          <w:color w:val="000000" w:themeColor="text1"/>
          <w:sz w:val="32"/>
          <w:szCs w:val="32"/>
        </w:rPr>
        <w:t xml:space="preserve">funcional </w:t>
      </w:r>
      <w:r w:rsidR="00B06C40" w:rsidRPr="001F7EF7">
        <w:rPr>
          <w:color w:val="000000" w:themeColor="text1"/>
          <w:sz w:val="32"/>
          <w:szCs w:val="32"/>
        </w:rPr>
        <w:t xml:space="preserve">del TCU </w:t>
      </w:r>
      <w:r w:rsidRPr="001F7EF7">
        <w:rPr>
          <w:color w:val="000000" w:themeColor="text1"/>
          <w:sz w:val="32"/>
          <w:szCs w:val="32"/>
        </w:rPr>
        <w:t>de la persona estudiante de Derecho en los Centros de Conciliación del Poder Judicial.</w:t>
      </w:r>
    </w:p>
    <w:p w14:paraId="47E12467" w14:textId="134E8E74" w:rsidR="001F52F9" w:rsidRDefault="001F52F9" w:rsidP="00A66B18">
      <w:pPr>
        <w:rPr>
          <w:color w:val="000000" w:themeColor="text1"/>
        </w:rPr>
      </w:pPr>
    </w:p>
    <w:p w14:paraId="47BBA7F2" w14:textId="0526C469" w:rsidR="00B61E9C" w:rsidRDefault="00B61E9C" w:rsidP="00A66B18">
      <w:pPr>
        <w:rPr>
          <w:color w:val="000000" w:themeColor="text1"/>
        </w:rPr>
      </w:pPr>
    </w:p>
    <w:p w14:paraId="2AB4631C" w14:textId="77777777" w:rsidR="00B61E9C" w:rsidRPr="0041428F" w:rsidRDefault="00B61E9C" w:rsidP="00A66B18">
      <w:pPr>
        <w:rPr>
          <w:color w:val="000000" w:themeColor="text1"/>
        </w:rPr>
      </w:pPr>
    </w:p>
    <w:p w14:paraId="54BED399" w14:textId="42A8EE03" w:rsidR="00A66B18" w:rsidRPr="00B61E9C" w:rsidRDefault="001F52F9" w:rsidP="001F52F9">
      <w:pPr>
        <w:pStyle w:val="Firma"/>
        <w:numPr>
          <w:ilvl w:val="0"/>
          <w:numId w:val="2"/>
        </w:numPr>
        <w:rPr>
          <w:rFonts w:ascii="Calibri" w:hAnsi="Calibri" w:cs="Calibri"/>
          <w:color w:val="000000" w:themeColor="text1"/>
          <w:sz w:val="44"/>
          <w:szCs w:val="44"/>
        </w:rPr>
      </w:pPr>
      <w:r w:rsidRPr="00B61E9C">
        <w:rPr>
          <w:rFonts w:ascii="Calibri" w:hAnsi="Calibri" w:cs="Calibri"/>
          <w:color w:val="000000" w:themeColor="text1"/>
          <w:sz w:val="44"/>
          <w:szCs w:val="44"/>
        </w:rPr>
        <w:t xml:space="preserve">Disciplinas que podrán presentar </w:t>
      </w:r>
      <w:r w:rsidR="00DD3959">
        <w:rPr>
          <w:rFonts w:ascii="Calibri" w:hAnsi="Calibri" w:cs="Calibri"/>
          <w:color w:val="000000" w:themeColor="text1"/>
          <w:sz w:val="44"/>
          <w:szCs w:val="44"/>
        </w:rPr>
        <w:t xml:space="preserve">la </w:t>
      </w:r>
      <w:r w:rsidRPr="00B61E9C">
        <w:rPr>
          <w:rFonts w:ascii="Calibri" w:hAnsi="Calibri" w:cs="Calibri"/>
          <w:color w:val="000000" w:themeColor="text1"/>
          <w:sz w:val="44"/>
          <w:szCs w:val="44"/>
        </w:rPr>
        <w:t>solicitud de</w:t>
      </w:r>
      <w:r w:rsidR="00B41904">
        <w:rPr>
          <w:rFonts w:ascii="Calibri" w:hAnsi="Calibri" w:cs="Calibri"/>
          <w:color w:val="000000" w:themeColor="text1"/>
          <w:sz w:val="44"/>
          <w:szCs w:val="44"/>
        </w:rPr>
        <w:t>l</w:t>
      </w:r>
      <w:r w:rsidRPr="00B61E9C">
        <w:rPr>
          <w:rFonts w:ascii="Calibri" w:hAnsi="Calibri" w:cs="Calibri"/>
          <w:color w:val="000000" w:themeColor="text1"/>
          <w:sz w:val="44"/>
          <w:szCs w:val="44"/>
        </w:rPr>
        <w:t xml:space="preserve"> TCU ante el Centro de Conciliación</w:t>
      </w:r>
    </w:p>
    <w:p w14:paraId="61C31C3E" w14:textId="107A2F65" w:rsidR="004C7883" w:rsidRDefault="004C7883" w:rsidP="00A6783B">
      <w:pPr>
        <w:pStyle w:val="Firma"/>
        <w:rPr>
          <w:color w:val="000000" w:themeColor="text1"/>
        </w:rPr>
      </w:pPr>
    </w:p>
    <w:p w14:paraId="3A78EAF7" w14:textId="4BDAE530" w:rsidR="004C7883" w:rsidRDefault="004C7883" w:rsidP="00A6783B">
      <w:pPr>
        <w:pStyle w:val="Firma"/>
        <w:rPr>
          <w:color w:val="000000" w:themeColor="text1"/>
        </w:rPr>
      </w:pPr>
    </w:p>
    <w:p w14:paraId="27974C03" w14:textId="724BE64E" w:rsidR="004C7883" w:rsidRDefault="004C7883" w:rsidP="00A6783B">
      <w:pPr>
        <w:pStyle w:val="Firma"/>
        <w:rPr>
          <w:color w:val="000000" w:themeColor="text1"/>
        </w:rPr>
      </w:pPr>
    </w:p>
    <w:p w14:paraId="64CF28A8" w14:textId="7A57ABA4" w:rsidR="004C7883" w:rsidRDefault="004C7883" w:rsidP="00A6783B">
      <w:pPr>
        <w:pStyle w:val="Firma"/>
        <w:rPr>
          <w:color w:val="000000" w:themeColor="text1"/>
        </w:rPr>
      </w:pPr>
    </w:p>
    <w:p w14:paraId="1060A107" w14:textId="660E3320" w:rsidR="004C7883" w:rsidRDefault="004C7883" w:rsidP="00A6783B">
      <w:pPr>
        <w:pStyle w:val="Firma"/>
        <w:rPr>
          <w:color w:val="000000" w:themeColor="text1"/>
        </w:rPr>
      </w:pPr>
    </w:p>
    <w:p w14:paraId="49CC4B8F" w14:textId="3D7B8D3C" w:rsidR="004C7883" w:rsidRDefault="004C7883" w:rsidP="00A6783B">
      <w:pPr>
        <w:pStyle w:val="Firma"/>
        <w:rPr>
          <w:color w:val="000000" w:themeColor="text1"/>
        </w:rPr>
      </w:pPr>
    </w:p>
    <w:p w14:paraId="47E5F9EF" w14:textId="5CB21612" w:rsidR="004C7883" w:rsidRDefault="004C7883" w:rsidP="00A6783B">
      <w:pPr>
        <w:pStyle w:val="Firma"/>
        <w:rPr>
          <w:color w:val="000000" w:themeColor="text1"/>
        </w:rPr>
      </w:pPr>
    </w:p>
    <w:p w14:paraId="37059EFC" w14:textId="6DB0F958" w:rsidR="004C7883" w:rsidRDefault="004C7883" w:rsidP="00A6783B">
      <w:pPr>
        <w:pStyle w:val="Firma"/>
        <w:rPr>
          <w:color w:val="000000" w:themeColor="text1"/>
        </w:rPr>
      </w:pPr>
    </w:p>
    <w:p w14:paraId="395A8FF8" w14:textId="6251DF41" w:rsidR="004C7883" w:rsidRDefault="004C7883" w:rsidP="00A6783B">
      <w:pPr>
        <w:pStyle w:val="Firma"/>
        <w:rPr>
          <w:color w:val="000000" w:themeColor="text1"/>
        </w:rPr>
      </w:pPr>
    </w:p>
    <w:p w14:paraId="79EEA95C" w14:textId="53E42C13" w:rsidR="004C7883" w:rsidRDefault="004C7883" w:rsidP="00A6783B">
      <w:pPr>
        <w:pStyle w:val="Firma"/>
        <w:rPr>
          <w:color w:val="000000" w:themeColor="text1"/>
        </w:rPr>
      </w:pPr>
    </w:p>
    <w:p w14:paraId="3C624150" w14:textId="093074A5" w:rsidR="00B61E9C" w:rsidRPr="00B61E9C" w:rsidRDefault="00B61E9C" w:rsidP="00B61E9C">
      <w:pPr>
        <w:jc w:val="center"/>
        <w:rPr>
          <w:rFonts w:ascii="Calibri" w:hAnsi="Calibri" w:cs="Calibri"/>
          <w:b/>
          <w:bCs/>
          <w:color w:val="002060"/>
          <w:sz w:val="32"/>
          <w:szCs w:val="32"/>
          <w:u w:val="single"/>
        </w:rPr>
      </w:pPr>
      <w:r w:rsidRPr="00B61E9C">
        <w:rPr>
          <w:rFonts w:ascii="Calibri" w:hAnsi="Calibri" w:cs="Calibri"/>
          <w:b/>
          <w:bCs/>
          <w:color w:val="002060"/>
          <w:sz w:val="32"/>
          <w:szCs w:val="32"/>
          <w:u w:val="single"/>
        </w:rPr>
        <w:t xml:space="preserve">Listado de </w:t>
      </w:r>
      <w:r w:rsidR="000E786A" w:rsidRPr="00B61E9C">
        <w:rPr>
          <w:rFonts w:ascii="Calibri" w:hAnsi="Calibri" w:cs="Calibri"/>
          <w:b/>
          <w:bCs/>
          <w:color w:val="002060"/>
          <w:sz w:val="32"/>
          <w:szCs w:val="32"/>
          <w:u w:val="single"/>
        </w:rPr>
        <w:t xml:space="preserve">carreras </w:t>
      </w:r>
      <w:r w:rsidRPr="00B61E9C">
        <w:rPr>
          <w:rFonts w:ascii="Calibri" w:hAnsi="Calibri" w:cs="Calibri"/>
          <w:b/>
          <w:bCs/>
          <w:color w:val="002060"/>
          <w:sz w:val="32"/>
          <w:szCs w:val="32"/>
          <w:u w:val="single"/>
        </w:rPr>
        <w:t>priorizadas</w:t>
      </w:r>
    </w:p>
    <w:p w14:paraId="149B8E92" w14:textId="22F7934B" w:rsidR="00B61E9C" w:rsidRPr="00B61E9C" w:rsidRDefault="00B61E9C" w:rsidP="00B61E9C">
      <w:pPr>
        <w:pStyle w:val="Prrafodelista"/>
        <w:numPr>
          <w:ilvl w:val="0"/>
          <w:numId w:val="6"/>
        </w:numPr>
        <w:jc w:val="center"/>
        <w:rPr>
          <w:rFonts w:ascii="Calibri" w:hAnsi="Calibri" w:cs="Calibri"/>
          <w:color w:val="002060"/>
          <w:sz w:val="36"/>
          <w:szCs w:val="36"/>
        </w:rPr>
      </w:pPr>
      <w:r w:rsidRPr="00B61E9C">
        <w:rPr>
          <w:rFonts w:ascii="Calibri" w:hAnsi="Calibri" w:cs="Calibri"/>
          <w:color w:val="002060"/>
          <w:sz w:val="36"/>
          <w:szCs w:val="36"/>
        </w:rPr>
        <w:t>Derecho</w:t>
      </w:r>
      <w:r w:rsidR="00583D33">
        <w:rPr>
          <w:rFonts w:ascii="Calibri" w:hAnsi="Calibri" w:cs="Calibri"/>
          <w:color w:val="002060"/>
          <w:sz w:val="36"/>
          <w:szCs w:val="36"/>
        </w:rPr>
        <w:t xml:space="preserve"> (</w:t>
      </w:r>
      <w:r w:rsidR="00B41904">
        <w:rPr>
          <w:rFonts w:ascii="Calibri" w:hAnsi="Calibri" w:cs="Calibri"/>
          <w:color w:val="002060"/>
          <w:sz w:val="36"/>
          <w:szCs w:val="36"/>
        </w:rPr>
        <w:t xml:space="preserve">plan </w:t>
      </w:r>
      <w:r w:rsidR="00583D33">
        <w:rPr>
          <w:rFonts w:ascii="Calibri" w:hAnsi="Calibri" w:cs="Calibri"/>
          <w:color w:val="002060"/>
          <w:sz w:val="36"/>
          <w:szCs w:val="36"/>
        </w:rPr>
        <w:t>piloto)</w:t>
      </w:r>
    </w:p>
    <w:p w14:paraId="6BB05C64" w14:textId="0EDA6450" w:rsidR="00B61E9C" w:rsidRPr="00B61E9C" w:rsidRDefault="00B61E9C" w:rsidP="00B61E9C">
      <w:pPr>
        <w:pStyle w:val="Prrafodelista"/>
        <w:numPr>
          <w:ilvl w:val="0"/>
          <w:numId w:val="6"/>
        </w:numPr>
        <w:jc w:val="center"/>
        <w:rPr>
          <w:rFonts w:ascii="Calibri" w:hAnsi="Calibri" w:cs="Calibri"/>
          <w:color w:val="002060"/>
          <w:sz w:val="36"/>
          <w:szCs w:val="36"/>
        </w:rPr>
      </w:pPr>
      <w:r w:rsidRPr="00B61E9C">
        <w:rPr>
          <w:rFonts w:ascii="Calibri" w:hAnsi="Calibri" w:cs="Calibri"/>
          <w:color w:val="002060"/>
          <w:sz w:val="36"/>
          <w:szCs w:val="36"/>
        </w:rPr>
        <w:t>Administración</w:t>
      </w:r>
    </w:p>
    <w:p w14:paraId="41D3BD0A" w14:textId="6B471026" w:rsidR="00B61E9C" w:rsidRPr="00B61E9C" w:rsidRDefault="00B61E9C" w:rsidP="00B61E9C">
      <w:pPr>
        <w:pStyle w:val="Prrafodelista"/>
        <w:numPr>
          <w:ilvl w:val="0"/>
          <w:numId w:val="6"/>
        </w:numPr>
        <w:jc w:val="center"/>
        <w:rPr>
          <w:rFonts w:ascii="Calibri" w:hAnsi="Calibri" w:cs="Calibri"/>
          <w:color w:val="002060"/>
          <w:sz w:val="36"/>
          <w:szCs w:val="36"/>
        </w:rPr>
      </w:pPr>
      <w:r w:rsidRPr="00B61E9C">
        <w:rPr>
          <w:rFonts w:ascii="Calibri" w:hAnsi="Calibri" w:cs="Calibri"/>
          <w:color w:val="002060"/>
          <w:sz w:val="36"/>
          <w:szCs w:val="36"/>
        </w:rPr>
        <w:t>Psicología</w:t>
      </w:r>
    </w:p>
    <w:p w14:paraId="46E4E1E6" w14:textId="20437FC3" w:rsidR="00B61E9C" w:rsidRPr="00B61E9C" w:rsidRDefault="00B61E9C" w:rsidP="00B61E9C">
      <w:pPr>
        <w:pStyle w:val="Prrafodelista"/>
        <w:numPr>
          <w:ilvl w:val="0"/>
          <w:numId w:val="6"/>
        </w:numPr>
        <w:jc w:val="center"/>
        <w:rPr>
          <w:rFonts w:ascii="Calibri" w:hAnsi="Calibri" w:cs="Calibri"/>
          <w:color w:val="002060"/>
          <w:sz w:val="36"/>
          <w:szCs w:val="36"/>
        </w:rPr>
      </w:pPr>
      <w:r w:rsidRPr="00B61E9C">
        <w:rPr>
          <w:rFonts w:ascii="Calibri" w:hAnsi="Calibri" w:cs="Calibri"/>
          <w:color w:val="002060"/>
          <w:sz w:val="36"/>
          <w:szCs w:val="36"/>
        </w:rPr>
        <w:t>Trabajo Social</w:t>
      </w:r>
    </w:p>
    <w:p w14:paraId="31F36D70" w14:textId="58891C5A" w:rsidR="00B61E9C" w:rsidRPr="00B61E9C" w:rsidRDefault="00B61E9C" w:rsidP="00B61E9C">
      <w:pPr>
        <w:pStyle w:val="Prrafodelista"/>
        <w:numPr>
          <w:ilvl w:val="0"/>
          <w:numId w:val="6"/>
        </w:numPr>
        <w:jc w:val="center"/>
        <w:rPr>
          <w:rFonts w:ascii="Calibri" w:hAnsi="Calibri" w:cs="Calibri"/>
          <w:color w:val="002060"/>
          <w:sz w:val="36"/>
          <w:szCs w:val="36"/>
        </w:rPr>
      </w:pPr>
      <w:r w:rsidRPr="00B61E9C">
        <w:rPr>
          <w:rFonts w:ascii="Calibri" w:hAnsi="Calibri" w:cs="Calibri"/>
          <w:color w:val="002060"/>
          <w:sz w:val="36"/>
          <w:szCs w:val="36"/>
        </w:rPr>
        <w:t>Secretariado</w:t>
      </w:r>
    </w:p>
    <w:p w14:paraId="737BC644" w14:textId="6E721816" w:rsidR="004C7883" w:rsidRDefault="004C7883" w:rsidP="00A6783B">
      <w:pPr>
        <w:pStyle w:val="Firma"/>
        <w:rPr>
          <w:color w:val="000000" w:themeColor="text1"/>
        </w:rPr>
      </w:pPr>
    </w:p>
    <w:p w14:paraId="2A12E7B9" w14:textId="3250750E" w:rsidR="004C7883" w:rsidRDefault="004C7883" w:rsidP="00A6783B">
      <w:pPr>
        <w:pStyle w:val="Firma"/>
        <w:rPr>
          <w:color w:val="000000" w:themeColor="text1"/>
        </w:rPr>
      </w:pPr>
    </w:p>
    <w:p w14:paraId="53A7738D" w14:textId="5A08BD6A" w:rsidR="004C7883" w:rsidRDefault="004C7883" w:rsidP="00A6783B">
      <w:pPr>
        <w:pStyle w:val="Firma"/>
        <w:rPr>
          <w:color w:val="000000" w:themeColor="text1"/>
        </w:rPr>
      </w:pPr>
    </w:p>
    <w:p w14:paraId="1C577981" w14:textId="62DD1637" w:rsidR="004C7883" w:rsidRDefault="004C7883" w:rsidP="00A6783B">
      <w:pPr>
        <w:pStyle w:val="Firma"/>
        <w:rPr>
          <w:color w:val="000000" w:themeColor="text1"/>
        </w:rPr>
      </w:pPr>
    </w:p>
    <w:p w14:paraId="56AA1957" w14:textId="569B04E2" w:rsidR="004C7883" w:rsidRDefault="004C7883" w:rsidP="00A6783B">
      <w:pPr>
        <w:pStyle w:val="Firma"/>
        <w:rPr>
          <w:color w:val="000000" w:themeColor="text1"/>
        </w:rPr>
      </w:pPr>
    </w:p>
    <w:p w14:paraId="1417299F" w14:textId="57A4723B" w:rsidR="004C7883" w:rsidRDefault="004C7883" w:rsidP="00A6783B">
      <w:pPr>
        <w:pStyle w:val="Firma"/>
        <w:rPr>
          <w:color w:val="000000" w:themeColor="text1"/>
        </w:rPr>
      </w:pPr>
    </w:p>
    <w:p w14:paraId="5ABF277C" w14:textId="725AA905" w:rsidR="004C7883" w:rsidRDefault="004C7883" w:rsidP="00A6783B">
      <w:pPr>
        <w:pStyle w:val="Firma"/>
        <w:rPr>
          <w:color w:val="000000" w:themeColor="text1"/>
        </w:rPr>
      </w:pPr>
    </w:p>
    <w:p w14:paraId="706B2580" w14:textId="598A937D" w:rsidR="004C7883" w:rsidRDefault="004C7883" w:rsidP="00A6783B">
      <w:pPr>
        <w:pStyle w:val="Firma"/>
        <w:rPr>
          <w:color w:val="000000" w:themeColor="text1"/>
        </w:rPr>
      </w:pPr>
    </w:p>
    <w:p w14:paraId="4CF14928" w14:textId="073B4A7D" w:rsidR="001F52F9" w:rsidRDefault="00B61E9C" w:rsidP="00B61E9C">
      <w:pPr>
        <w:pStyle w:val="Firma"/>
        <w:tabs>
          <w:tab w:val="left" w:pos="2860"/>
        </w:tabs>
        <w:rPr>
          <w:color w:val="000000" w:themeColor="text1"/>
        </w:rPr>
      </w:pPr>
      <w:r>
        <w:rPr>
          <w:color w:val="000000" w:themeColor="text1"/>
        </w:rPr>
        <w:tab/>
      </w:r>
    </w:p>
    <w:p w14:paraId="66009BAD" w14:textId="3E11BE3F" w:rsidR="001F52F9" w:rsidRPr="00B61E9C" w:rsidRDefault="001F52F9" w:rsidP="001F52F9">
      <w:pPr>
        <w:pStyle w:val="Firma"/>
        <w:numPr>
          <w:ilvl w:val="0"/>
          <w:numId w:val="2"/>
        </w:numPr>
        <w:rPr>
          <w:rFonts w:ascii="Calibri" w:hAnsi="Calibri" w:cs="Calibri"/>
          <w:color w:val="000000" w:themeColor="text1"/>
          <w:sz w:val="44"/>
          <w:szCs w:val="44"/>
        </w:rPr>
      </w:pPr>
      <w:r w:rsidRPr="00B61E9C">
        <w:rPr>
          <w:rFonts w:ascii="Calibri" w:hAnsi="Calibri" w:cs="Calibri"/>
          <w:color w:val="000000" w:themeColor="text1"/>
          <w:sz w:val="44"/>
          <w:szCs w:val="44"/>
        </w:rPr>
        <w:t xml:space="preserve">Universidades que formarán parte del </w:t>
      </w:r>
      <w:r w:rsidR="00B41904" w:rsidRPr="00B61E9C">
        <w:rPr>
          <w:rFonts w:ascii="Calibri" w:hAnsi="Calibri" w:cs="Calibri"/>
          <w:color w:val="000000" w:themeColor="text1"/>
          <w:sz w:val="44"/>
          <w:szCs w:val="44"/>
        </w:rPr>
        <w:t xml:space="preserve">Plan Piloto </w:t>
      </w:r>
      <w:r w:rsidRPr="00B61E9C">
        <w:rPr>
          <w:rFonts w:ascii="Calibri" w:hAnsi="Calibri" w:cs="Calibri"/>
          <w:color w:val="000000" w:themeColor="text1"/>
          <w:sz w:val="44"/>
          <w:szCs w:val="44"/>
        </w:rPr>
        <w:t xml:space="preserve">2021-2022 en la </w:t>
      </w:r>
      <w:r w:rsidR="00BF4861" w:rsidRPr="00B61E9C">
        <w:rPr>
          <w:rFonts w:ascii="Calibri" w:hAnsi="Calibri" w:cs="Calibri"/>
          <w:color w:val="000000" w:themeColor="text1"/>
          <w:sz w:val="44"/>
          <w:szCs w:val="44"/>
        </w:rPr>
        <w:t xml:space="preserve">carrera </w:t>
      </w:r>
      <w:r w:rsidRPr="00B61E9C">
        <w:rPr>
          <w:rFonts w:ascii="Calibri" w:hAnsi="Calibri" w:cs="Calibri"/>
          <w:color w:val="000000" w:themeColor="text1"/>
          <w:sz w:val="44"/>
          <w:szCs w:val="44"/>
        </w:rPr>
        <w:t>de Derecho</w:t>
      </w:r>
    </w:p>
    <w:tbl>
      <w:tblPr>
        <w:tblStyle w:val="Tablaconcuadrcula"/>
        <w:tblpPr w:leftFromText="141" w:rightFromText="141" w:vertAnchor="text" w:horzAnchor="margin" w:tblpXSpec="center" w:tblpY="133"/>
        <w:tblW w:w="0" w:type="auto"/>
        <w:tblLook w:val="04A0" w:firstRow="1" w:lastRow="0" w:firstColumn="1" w:lastColumn="0" w:noHBand="0" w:noVBand="1"/>
      </w:tblPr>
      <w:tblGrid>
        <w:gridCol w:w="7115"/>
        <w:gridCol w:w="7072"/>
      </w:tblGrid>
      <w:tr w:rsidR="006A3B57" w14:paraId="72F50C87" w14:textId="77777777" w:rsidTr="006A3B57">
        <w:trPr>
          <w:trHeight w:val="409"/>
        </w:trPr>
        <w:tc>
          <w:tcPr>
            <w:tcW w:w="7115" w:type="dxa"/>
            <w:shd w:val="clear" w:color="auto" w:fill="89DEFF" w:themeFill="accent2" w:themeFillTint="66"/>
          </w:tcPr>
          <w:p w14:paraId="788D7BBC" w14:textId="77777777" w:rsidR="006A3B57" w:rsidRPr="006A3B57" w:rsidRDefault="006A3B57" w:rsidP="006A3B57">
            <w:pPr>
              <w:pStyle w:val="Firma"/>
              <w:ind w:left="0"/>
              <w:jc w:val="center"/>
              <w:rPr>
                <w:rFonts w:ascii="Calibri" w:hAnsi="Calibri" w:cs="Calibri"/>
                <w:color w:val="000000" w:themeColor="text1"/>
                <w:sz w:val="22"/>
                <w:szCs w:val="22"/>
              </w:rPr>
            </w:pPr>
            <w:r w:rsidRPr="006A3B57">
              <w:rPr>
                <w:rFonts w:ascii="Calibri" w:hAnsi="Calibri" w:cs="Calibri"/>
                <w:color w:val="000000" w:themeColor="text1"/>
                <w:sz w:val="22"/>
                <w:szCs w:val="22"/>
              </w:rPr>
              <w:t>Universidad</w:t>
            </w:r>
          </w:p>
        </w:tc>
        <w:tc>
          <w:tcPr>
            <w:tcW w:w="7072" w:type="dxa"/>
            <w:shd w:val="clear" w:color="auto" w:fill="89DEFF" w:themeFill="accent2" w:themeFillTint="66"/>
          </w:tcPr>
          <w:p w14:paraId="66D0CA7D" w14:textId="77777777" w:rsidR="006A3B57" w:rsidRPr="006A3B57" w:rsidRDefault="006A3B57" w:rsidP="006A3B57">
            <w:pPr>
              <w:pStyle w:val="Firma"/>
              <w:ind w:left="0"/>
              <w:jc w:val="center"/>
              <w:rPr>
                <w:rFonts w:ascii="Calibri" w:hAnsi="Calibri" w:cs="Calibri"/>
                <w:color w:val="000000" w:themeColor="text1"/>
                <w:sz w:val="22"/>
                <w:szCs w:val="22"/>
              </w:rPr>
            </w:pPr>
            <w:r w:rsidRPr="006A3B57">
              <w:rPr>
                <w:rFonts w:ascii="Calibri" w:hAnsi="Calibri" w:cs="Calibri"/>
                <w:color w:val="000000" w:themeColor="text1"/>
                <w:sz w:val="22"/>
                <w:szCs w:val="22"/>
              </w:rPr>
              <w:t>Persona contacto</w:t>
            </w:r>
          </w:p>
        </w:tc>
      </w:tr>
      <w:tr w:rsidR="006A3B57" w14:paraId="688EC92D" w14:textId="77777777" w:rsidTr="00AC34B0">
        <w:trPr>
          <w:trHeight w:val="342"/>
        </w:trPr>
        <w:tc>
          <w:tcPr>
            <w:tcW w:w="7115" w:type="dxa"/>
          </w:tcPr>
          <w:p w14:paraId="3DEE7F32"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ULACIT</w:t>
            </w:r>
          </w:p>
        </w:tc>
        <w:tc>
          <w:tcPr>
            <w:tcW w:w="7072" w:type="dxa"/>
          </w:tcPr>
          <w:p w14:paraId="6CE0BB6B" w14:textId="224050D8" w:rsidR="00F7429A" w:rsidRDefault="00F7429A" w:rsidP="00F7429A">
            <w:pPr>
              <w:pStyle w:val="Firma"/>
              <w:ind w:left="0"/>
              <w:rPr>
                <w:rFonts w:ascii="Calibri" w:hAnsi="Calibri" w:cs="Calibri"/>
                <w:color w:val="000000" w:themeColor="text1"/>
                <w:sz w:val="22"/>
                <w:szCs w:val="22"/>
              </w:rPr>
            </w:pPr>
            <w:r w:rsidRPr="00F7429A">
              <w:rPr>
                <w:rFonts w:ascii="Calibri" w:hAnsi="Calibri" w:cs="Calibri"/>
                <w:color w:val="000000" w:themeColor="text1"/>
                <w:sz w:val="22"/>
                <w:szCs w:val="22"/>
              </w:rPr>
              <w:t>Luana Valeria Nieto M</w:t>
            </w:r>
            <w:r>
              <w:rPr>
                <w:rFonts w:ascii="Calibri" w:hAnsi="Calibri" w:cs="Calibri"/>
                <w:color w:val="000000" w:themeColor="text1"/>
                <w:sz w:val="22"/>
                <w:szCs w:val="22"/>
              </w:rPr>
              <w:t>é</w:t>
            </w:r>
            <w:r w:rsidRPr="00F7429A">
              <w:rPr>
                <w:rFonts w:ascii="Calibri" w:hAnsi="Calibri" w:cs="Calibri"/>
                <w:color w:val="000000" w:themeColor="text1"/>
                <w:sz w:val="22"/>
                <w:szCs w:val="22"/>
              </w:rPr>
              <w:t>ndez</w:t>
            </w:r>
            <w:r w:rsidR="006A3B57" w:rsidRPr="006A3B57">
              <w:rPr>
                <w:rFonts w:ascii="Calibri" w:hAnsi="Calibri" w:cs="Calibri"/>
                <w:color w:val="000000" w:themeColor="text1"/>
                <w:sz w:val="22"/>
                <w:szCs w:val="22"/>
              </w:rPr>
              <w:t>/</w:t>
            </w:r>
            <w:r>
              <w:rPr>
                <w:rFonts w:ascii="Calibri" w:hAnsi="Calibri" w:cs="Calibri"/>
                <w:color w:val="000000" w:themeColor="text1"/>
                <w:sz w:val="22"/>
                <w:szCs w:val="22"/>
              </w:rPr>
              <w:t xml:space="preserve"> </w:t>
            </w:r>
            <w:hyperlink r:id="rId12" w:history="1">
              <w:r w:rsidRPr="00822D20">
                <w:rPr>
                  <w:rStyle w:val="Hipervnculo"/>
                  <w:rFonts w:ascii="Calibri" w:hAnsi="Calibri" w:cs="Calibri"/>
                  <w:sz w:val="22"/>
                  <w:szCs w:val="22"/>
                </w:rPr>
                <w:t>lnieto@ulacit.ac.cr</w:t>
              </w:r>
            </w:hyperlink>
          </w:p>
          <w:p w14:paraId="0192673A" w14:textId="566B491D" w:rsidR="00F7429A" w:rsidRPr="006A3B57" w:rsidRDefault="00F7429A" w:rsidP="00F7429A">
            <w:pPr>
              <w:pStyle w:val="Firma"/>
              <w:ind w:left="0"/>
              <w:rPr>
                <w:rFonts w:ascii="Calibri" w:hAnsi="Calibri" w:cs="Calibri"/>
                <w:color w:val="000000" w:themeColor="text1"/>
                <w:sz w:val="22"/>
                <w:szCs w:val="22"/>
              </w:rPr>
            </w:pPr>
          </w:p>
        </w:tc>
      </w:tr>
      <w:tr w:rsidR="006A3B57" w14:paraId="7CE1D44F" w14:textId="77777777" w:rsidTr="00AC34B0">
        <w:trPr>
          <w:trHeight w:val="280"/>
        </w:trPr>
        <w:tc>
          <w:tcPr>
            <w:tcW w:w="7115" w:type="dxa"/>
          </w:tcPr>
          <w:p w14:paraId="48C8AA86"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Federada</w:t>
            </w:r>
          </w:p>
        </w:tc>
        <w:tc>
          <w:tcPr>
            <w:tcW w:w="7072" w:type="dxa"/>
          </w:tcPr>
          <w:p w14:paraId="5542C08D"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 xml:space="preserve">Denia María Fernández Morales/ </w:t>
            </w:r>
            <w:hyperlink r:id="rId13" w:history="1">
              <w:r w:rsidRPr="006A3B57">
                <w:rPr>
                  <w:rStyle w:val="Hipervnculo"/>
                  <w:rFonts w:ascii="Calibri" w:hAnsi="Calibri" w:cs="Calibri"/>
                  <w:sz w:val="22"/>
                  <w:szCs w:val="22"/>
                </w:rPr>
                <w:t>demafermo@gmail.com</w:t>
              </w:r>
            </w:hyperlink>
          </w:p>
        </w:tc>
      </w:tr>
      <w:tr w:rsidR="006A3B57" w14:paraId="6662D730" w14:textId="77777777" w:rsidTr="00AC34B0">
        <w:trPr>
          <w:trHeight w:val="345"/>
        </w:trPr>
        <w:tc>
          <w:tcPr>
            <w:tcW w:w="7115" w:type="dxa"/>
          </w:tcPr>
          <w:p w14:paraId="7E9ADAE6"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de Costa Rica</w:t>
            </w:r>
          </w:p>
        </w:tc>
        <w:tc>
          <w:tcPr>
            <w:tcW w:w="7072" w:type="dxa"/>
          </w:tcPr>
          <w:p w14:paraId="15CCA1AB"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 xml:space="preserve">Gonzalo Monge Núñez/ </w:t>
            </w:r>
            <w:hyperlink r:id="rId14" w:history="1">
              <w:r w:rsidRPr="006A3B57">
                <w:rPr>
                  <w:rStyle w:val="Hipervnculo"/>
                  <w:rFonts w:ascii="Calibri" w:hAnsi="Calibri" w:cs="Calibri"/>
                  <w:sz w:val="22"/>
                  <w:szCs w:val="22"/>
                </w:rPr>
                <w:t>gonzalo.monge@ucr.ac.cr</w:t>
              </w:r>
            </w:hyperlink>
          </w:p>
        </w:tc>
      </w:tr>
      <w:tr w:rsidR="006A3B57" w14:paraId="77DB12F2" w14:textId="77777777" w:rsidTr="00AC34B0">
        <w:trPr>
          <w:trHeight w:val="553"/>
        </w:trPr>
        <w:tc>
          <w:tcPr>
            <w:tcW w:w="7115" w:type="dxa"/>
          </w:tcPr>
          <w:p w14:paraId="78E643DF"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Latina</w:t>
            </w:r>
          </w:p>
        </w:tc>
        <w:tc>
          <w:tcPr>
            <w:tcW w:w="7072" w:type="dxa"/>
          </w:tcPr>
          <w:p w14:paraId="34C6B062" w14:textId="5343BA70"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María</w:t>
            </w:r>
            <w:r w:rsidR="004866F8">
              <w:rPr>
                <w:rFonts w:ascii="Calibri" w:hAnsi="Calibri" w:cs="Calibri"/>
                <w:color w:val="000000" w:themeColor="text1"/>
                <w:sz w:val="22"/>
                <w:szCs w:val="22"/>
              </w:rPr>
              <w:t xml:space="preserve"> Lourdes</w:t>
            </w:r>
            <w:r w:rsidRPr="006A3B57">
              <w:rPr>
                <w:rFonts w:ascii="Calibri" w:hAnsi="Calibri" w:cs="Calibri"/>
                <w:color w:val="000000" w:themeColor="text1"/>
                <w:sz w:val="22"/>
                <w:szCs w:val="22"/>
              </w:rPr>
              <w:t xml:space="preserve"> </w:t>
            </w:r>
            <w:hyperlink r:id="rId15" w:history="1">
              <w:r w:rsidR="004866F8" w:rsidRPr="00FA2AFC">
                <w:rPr>
                  <w:rStyle w:val="Hipervnculo"/>
                  <w:rFonts w:ascii="Calibri" w:hAnsi="Calibri" w:cs="Calibri"/>
                  <w:sz w:val="22"/>
                  <w:szCs w:val="22"/>
                </w:rPr>
                <w:t>Montes de Oca Carboni /maria.montes@ulatina.cr</w:t>
              </w:r>
            </w:hyperlink>
          </w:p>
          <w:p w14:paraId="45696882"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 xml:space="preserve">Juan José Obando Peralta/ </w:t>
            </w:r>
            <w:hyperlink r:id="rId16" w:history="1">
              <w:r w:rsidRPr="006A3B57">
                <w:rPr>
                  <w:rStyle w:val="Hipervnculo"/>
                  <w:rFonts w:ascii="Calibri" w:hAnsi="Calibri" w:cs="Calibri"/>
                  <w:sz w:val="22"/>
                  <w:szCs w:val="22"/>
                </w:rPr>
                <w:t>juan.obando@ulatina.cr</w:t>
              </w:r>
            </w:hyperlink>
          </w:p>
        </w:tc>
      </w:tr>
      <w:tr w:rsidR="006A3B57" w14:paraId="5FF1A96E" w14:textId="77777777" w:rsidTr="00AC34B0">
        <w:trPr>
          <w:trHeight w:val="211"/>
        </w:trPr>
        <w:tc>
          <w:tcPr>
            <w:tcW w:w="7115" w:type="dxa"/>
          </w:tcPr>
          <w:p w14:paraId="2A72D84F"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Hispanoamericana</w:t>
            </w:r>
          </w:p>
        </w:tc>
        <w:tc>
          <w:tcPr>
            <w:tcW w:w="7072" w:type="dxa"/>
          </w:tcPr>
          <w:p w14:paraId="12E1150F"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 xml:space="preserve">Piero Vignoli Chessler/ </w:t>
            </w:r>
            <w:hyperlink r:id="rId17" w:history="1">
              <w:r w:rsidRPr="006A3B57">
                <w:rPr>
                  <w:rStyle w:val="Hipervnculo"/>
                  <w:rFonts w:ascii="Calibri" w:hAnsi="Calibri" w:cs="Calibri"/>
                  <w:sz w:val="22"/>
                  <w:szCs w:val="22"/>
                </w:rPr>
                <w:t>pvignoli@uh.ac.cr</w:t>
              </w:r>
            </w:hyperlink>
          </w:p>
        </w:tc>
      </w:tr>
      <w:tr w:rsidR="006A3B57" w14:paraId="4183E117" w14:textId="77777777" w:rsidTr="006A3B57">
        <w:trPr>
          <w:trHeight w:val="342"/>
        </w:trPr>
        <w:tc>
          <w:tcPr>
            <w:tcW w:w="7115" w:type="dxa"/>
          </w:tcPr>
          <w:p w14:paraId="54FDB7A7"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Fidélitas</w:t>
            </w:r>
          </w:p>
        </w:tc>
        <w:tc>
          <w:tcPr>
            <w:tcW w:w="7072" w:type="dxa"/>
          </w:tcPr>
          <w:p w14:paraId="247B6194"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 xml:space="preserve">Gloriana Fernández Anglada/ </w:t>
            </w:r>
            <w:hyperlink r:id="rId18" w:history="1">
              <w:r w:rsidRPr="006A3B57">
                <w:rPr>
                  <w:rStyle w:val="Hipervnculo"/>
                  <w:rFonts w:ascii="Calibri" w:hAnsi="Calibri" w:cs="Calibri"/>
                  <w:sz w:val="22"/>
                  <w:szCs w:val="22"/>
                </w:rPr>
                <w:t>gfernandez@ufidelitas.ac.cr</w:t>
              </w:r>
            </w:hyperlink>
          </w:p>
          <w:p w14:paraId="2C5B316D" w14:textId="77777777" w:rsidR="006A3B57" w:rsidRPr="006A3B57" w:rsidRDefault="006A3B57" w:rsidP="006A3B57">
            <w:pPr>
              <w:pStyle w:val="Firma"/>
              <w:ind w:left="0"/>
              <w:rPr>
                <w:rFonts w:ascii="Calibri" w:hAnsi="Calibri" w:cs="Calibri"/>
                <w:color w:val="000000" w:themeColor="text1"/>
                <w:sz w:val="22"/>
                <w:szCs w:val="22"/>
              </w:rPr>
            </w:pPr>
          </w:p>
        </w:tc>
      </w:tr>
      <w:tr w:rsidR="006A3B57" w14:paraId="577A4FC7" w14:textId="77777777" w:rsidTr="006A3B57">
        <w:trPr>
          <w:trHeight w:val="524"/>
        </w:trPr>
        <w:tc>
          <w:tcPr>
            <w:tcW w:w="7115" w:type="dxa"/>
          </w:tcPr>
          <w:p w14:paraId="7B5EF58F"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Escuela Libre de Derecho</w:t>
            </w:r>
          </w:p>
        </w:tc>
        <w:tc>
          <w:tcPr>
            <w:tcW w:w="7072" w:type="dxa"/>
          </w:tcPr>
          <w:p w14:paraId="04FF76B9" w14:textId="63FCE218" w:rsidR="00ED344E" w:rsidRPr="006A3B57" w:rsidRDefault="006A3B57" w:rsidP="00ED344E">
            <w:pPr>
              <w:pStyle w:val="Firma"/>
              <w:ind w:left="0"/>
              <w:rPr>
                <w:rFonts w:ascii="Calibri" w:hAnsi="Calibri" w:cs="Calibri"/>
                <w:color w:val="000000" w:themeColor="text1"/>
                <w:sz w:val="22"/>
                <w:szCs w:val="22"/>
              </w:rPr>
            </w:pPr>
            <w:r w:rsidRPr="006A3B57">
              <w:rPr>
                <w:rFonts w:ascii="Calibri" w:hAnsi="Calibri" w:cs="Calibri"/>
                <w:color w:val="201F1E"/>
                <w:sz w:val="22"/>
                <w:szCs w:val="22"/>
              </w:rPr>
              <w:t>Ronald Ru</w:t>
            </w:r>
            <w:r w:rsidR="00ED344E">
              <w:rPr>
                <w:rFonts w:ascii="Calibri" w:hAnsi="Calibri" w:cs="Calibri"/>
                <w:color w:val="201F1E"/>
                <w:sz w:val="22"/>
                <w:szCs w:val="22"/>
              </w:rPr>
              <w:t>i</w:t>
            </w:r>
            <w:r w:rsidRPr="006A3B57">
              <w:rPr>
                <w:rFonts w:ascii="Calibri" w:hAnsi="Calibri" w:cs="Calibri"/>
                <w:color w:val="201F1E"/>
                <w:sz w:val="22"/>
                <w:szCs w:val="22"/>
              </w:rPr>
              <w:t>z</w:t>
            </w:r>
            <w:r w:rsidR="00ED344E">
              <w:rPr>
                <w:rFonts w:ascii="Calibri" w:hAnsi="Calibri" w:cs="Calibri"/>
                <w:color w:val="201F1E"/>
                <w:sz w:val="22"/>
                <w:szCs w:val="22"/>
              </w:rPr>
              <w:t xml:space="preserve"> / </w:t>
            </w:r>
            <w:r w:rsidRPr="006A3B57">
              <w:rPr>
                <w:rFonts w:ascii="Calibri" w:hAnsi="Calibri" w:cs="Calibri"/>
                <w:color w:val="201F1E"/>
                <w:sz w:val="22"/>
                <w:szCs w:val="22"/>
              </w:rPr>
              <w:t>tel</w:t>
            </w:r>
            <w:r w:rsidR="00ED344E">
              <w:rPr>
                <w:rFonts w:ascii="Calibri" w:hAnsi="Calibri" w:cs="Calibri"/>
                <w:color w:val="201F1E"/>
                <w:sz w:val="22"/>
                <w:szCs w:val="22"/>
              </w:rPr>
              <w:t>.</w:t>
            </w:r>
            <w:r w:rsidRPr="006A3B57">
              <w:rPr>
                <w:rFonts w:ascii="Calibri" w:hAnsi="Calibri" w:cs="Calibri"/>
                <w:color w:val="201F1E"/>
                <w:sz w:val="22"/>
                <w:szCs w:val="22"/>
              </w:rPr>
              <w:t xml:space="preserve"> celular 8304-5350</w:t>
            </w:r>
            <w:r w:rsidR="00ED344E">
              <w:rPr>
                <w:rFonts w:ascii="Calibri" w:hAnsi="Calibri" w:cs="Calibri"/>
                <w:color w:val="201F1E"/>
                <w:sz w:val="22"/>
                <w:szCs w:val="22"/>
              </w:rPr>
              <w:t xml:space="preserve"> /</w:t>
            </w:r>
            <w:r w:rsidRPr="006A3B57">
              <w:rPr>
                <w:rFonts w:ascii="Calibri" w:hAnsi="Calibri" w:cs="Calibri"/>
                <w:color w:val="201F1E"/>
                <w:sz w:val="22"/>
                <w:szCs w:val="22"/>
              </w:rPr>
              <w:t>2283-3254</w:t>
            </w:r>
            <w:r w:rsidR="00ED344E">
              <w:rPr>
                <w:rFonts w:ascii="Calibri" w:hAnsi="Calibri" w:cs="Calibri"/>
                <w:color w:val="201F1E"/>
                <w:sz w:val="22"/>
                <w:szCs w:val="22"/>
              </w:rPr>
              <w:t xml:space="preserve"> </w:t>
            </w:r>
            <w:hyperlink r:id="rId19" w:history="1">
              <w:r w:rsidR="00ED344E" w:rsidRPr="008963F1">
                <w:rPr>
                  <w:rStyle w:val="Hipervnculo"/>
                  <w:rFonts w:ascii="Calibri" w:hAnsi="Calibri" w:cs="Calibri"/>
                  <w:sz w:val="22"/>
                  <w:szCs w:val="22"/>
                </w:rPr>
                <w:t>rruizh@uescuelalibre.cr</w:t>
              </w:r>
            </w:hyperlink>
          </w:p>
        </w:tc>
      </w:tr>
      <w:tr w:rsidR="006A3B57" w14:paraId="05E08DD8" w14:textId="77777777" w:rsidTr="00AC34B0">
        <w:trPr>
          <w:trHeight w:val="728"/>
        </w:trPr>
        <w:tc>
          <w:tcPr>
            <w:tcW w:w="7115" w:type="dxa"/>
          </w:tcPr>
          <w:p w14:paraId="0A536475"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Universidad La Salle</w:t>
            </w:r>
          </w:p>
        </w:tc>
        <w:tc>
          <w:tcPr>
            <w:tcW w:w="7072" w:type="dxa"/>
          </w:tcPr>
          <w:p w14:paraId="3C4183D8"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 xml:space="preserve">Carmen Karam Jacobo/ </w:t>
            </w:r>
            <w:hyperlink r:id="rId20" w:history="1">
              <w:r w:rsidRPr="006A3B57">
                <w:rPr>
                  <w:rStyle w:val="Hipervnculo"/>
                  <w:rFonts w:ascii="Calibri" w:hAnsi="Calibri" w:cs="Calibri"/>
                  <w:sz w:val="22"/>
                  <w:szCs w:val="22"/>
                </w:rPr>
                <w:t>ckaram@ulasalle.ac.cr</w:t>
              </w:r>
            </w:hyperlink>
          </w:p>
          <w:p w14:paraId="386BB6CF" w14:textId="77777777" w:rsidR="006A3B57" w:rsidRPr="006A3B57" w:rsidRDefault="006A3B57" w:rsidP="006A3B57">
            <w:pPr>
              <w:pStyle w:val="Firma"/>
              <w:ind w:left="0"/>
              <w:rPr>
                <w:rFonts w:ascii="Calibri" w:hAnsi="Calibri" w:cs="Calibri"/>
                <w:color w:val="000000" w:themeColor="text1"/>
                <w:sz w:val="22"/>
                <w:szCs w:val="22"/>
              </w:rPr>
            </w:pPr>
            <w:r w:rsidRPr="006A3B57">
              <w:rPr>
                <w:rFonts w:ascii="Calibri" w:hAnsi="Calibri" w:cs="Calibri"/>
                <w:color w:val="000000" w:themeColor="text1"/>
                <w:sz w:val="22"/>
                <w:szCs w:val="22"/>
              </w:rPr>
              <w:t xml:space="preserve">Gilberto Alfaro Varela / </w:t>
            </w:r>
            <w:hyperlink r:id="rId21" w:history="1">
              <w:r w:rsidRPr="006A3B57">
                <w:rPr>
                  <w:rStyle w:val="Hipervnculo"/>
                  <w:rFonts w:ascii="Calibri" w:hAnsi="Calibri" w:cs="Calibri"/>
                  <w:sz w:val="22"/>
                  <w:szCs w:val="22"/>
                </w:rPr>
                <w:t>galfaro@ulasalle.ac.cr</w:t>
              </w:r>
            </w:hyperlink>
          </w:p>
          <w:p w14:paraId="158762A8" w14:textId="417B6EBC" w:rsidR="006A3B57" w:rsidRPr="006A3B57" w:rsidRDefault="006A3B57" w:rsidP="006A3B57">
            <w:pPr>
              <w:pStyle w:val="Firma"/>
              <w:tabs>
                <w:tab w:val="right" w:pos="6136"/>
              </w:tabs>
              <w:ind w:left="0"/>
              <w:rPr>
                <w:rFonts w:ascii="Calibri" w:hAnsi="Calibri" w:cs="Calibri"/>
                <w:color w:val="201F1E"/>
                <w:sz w:val="22"/>
                <w:szCs w:val="22"/>
              </w:rPr>
            </w:pPr>
            <w:r w:rsidRPr="006A3B57">
              <w:rPr>
                <w:rFonts w:ascii="Calibri" w:hAnsi="Calibri" w:cs="Calibri"/>
                <w:color w:val="000000" w:themeColor="text1"/>
                <w:sz w:val="22"/>
                <w:szCs w:val="22"/>
              </w:rPr>
              <w:t xml:space="preserve">Rodolfo Marín Angulo/ </w:t>
            </w:r>
            <w:hyperlink r:id="rId22" w:history="1">
              <w:r w:rsidRPr="006A3B57">
                <w:rPr>
                  <w:rStyle w:val="Hipervnculo"/>
                  <w:rFonts w:ascii="Calibri" w:hAnsi="Calibri" w:cs="Calibri"/>
                  <w:sz w:val="22"/>
                  <w:szCs w:val="22"/>
                </w:rPr>
                <w:t>rmarin@ulasalle.ac.cr</w:t>
              </w:r>
            </w:hyperlink>
          </w:p>
        </w:tc>
      </w:tr>
      <w:tr w:rsidR="00AC34B0" w14:paraId="0154ACF8" w14:textId="77777777" w:rsidTr="00AC34B0">
        <w:trPr>
          <w:trHeight w:val="728"/>
        </w:trPr>
        <w:tc>
          <w:tcPr>
            <w:tcW w:w="7115" w:type="dxa"/>
          </w:tcPr>
          <w:p w14:paraId="7F32FE32" w14:textId="08A613F0" w:rsidR="00AC34B0" w:rsidRPr="006A3B57" w:rsidRDefault="00AC34B0" w:rsidP="006A3B57">
            <w:pPr>
              <w:pStyle w:val="Firma"/>
              <w:ind w:left="0"/>
              <w:rPr>
                <w:rFonts w:ascii="Calibri" w:hAnsi="Calibri" w:cs="Calibri"/>
                <w:color w:val="000000" w:themeColor="text1"/>
                <w:sz w:val="22"/>
                <w:szCs w:val="22"/>
              </w:rPr>
            </w:pPr>
            <w:r>
              <w:rPr>
                <w:rFonts w:ascii="Calibri" w:hAnsi="Calibri" w:cs="Calibri"/>
                <w:color w:val="000000" w:themeColor="text1"/>
                <w:sz w:val="22"/>
                <w:szCs w:val="22"/>
              </w:rPr>
              <w:t>Universidad Castro Carazo, sede Pérez Zeledón</w:t>
            </w:r>
          </w:p>
        </w:tc>
        <w:tc>
          <w:tcPr>
            <w:tcW w:w="7072" w:type="dxa"/>
          </w:tcPr>
          <w:p w14:paraId="21223FE9" w14:textId="34B693B5" w:rsidR="00AC34B0" w:rsidRDefault="00AC34B0" w:rsidP="00AC34B0">
            <w:pPr>
              <w:spacing w:before="0" w:after="0"/>
              <w:ind w:left="0" w:right="0"/>
              <w:rPr>
                <w:rFonts w:ascii="Segoe UI" w:eastAsia="Times New Roman" w:hAnsi="Segoe UI" w:cs="Segoe UI"/>
                <w:color w:val="auto"/>
                <w:kern w:val="0"/>
                <w:sz w:val="21"/>
                <w:szCs w:val="21"/>
                <w:lang w:eastAsia="es-CR"/>
              </w:rPr>
            </w:pPr>
            <w:r w:rsidRPr="00AC34B0">
              <w:rPr>
                <w:rFonts w:ascii="Calibri" w:hAnsi="Calibri" w:cs="Calibri"/>
                <w:b/>
                <w:bCs/>
                <w:color w:val="000000" w:themeColor="text1"/>
                <w:sz w:val="22"/>
                <w:szCs w:val="22"/>
              </w:rPr>
              <w:t>Msc Yolanda Méndez Garcia</w:t>
            </w:r>
            <w:r w:rsidRPr="00AC34B0">
              <w:rPr>
                <w:rFonts w:ascii="Segoe UI" w:eastAsia="Times New Roman" w:hAnsi="Segoe UI" w:cs="Segoe UI"/>
                <w:color w:val="auto"/>
                <w:kern w:val="0"/>
                <w:sz w:val="21"/>
                <w:szCs w:val="21"/>
                <w:lang w:eastAsia="es-CR"/>
              </w:rPr>
              <w:t xml:space="preserve"> </w:t>
            </w:r>
            <w:r>
              <w:rPr>
                <w:rFonts w:ascii="Segoe UI" w:eastAsia="Times New Roman" w:hAnsi="Segoe UI" w:cs="Segoe UI"/>
                <w:color w:val="auto"/>
                <w:kern w:val="0"/>
                <w:sz w:val="21"/>
                <w:szCs w:val="21"/>
                <w:lang w:eastAsia="es-CR"/>
              </w:rPr>
              <w:t xml:space="preserve">/ </w:t>
            </w:r>
            <w:hyperlink r:id="rId23" w:history="1">
              <w:r w:rsidRPr="00AC34B0">
                <w:rPr>
                  <w:rStyle w:val="Hipervnculo"/>
                  <w:rFonts w:ascii="Segoe UI" w:eastAsia="Times New Roman" w:hAnsi="Segoe UI" w:cs="Segoe UI"/>
                  <w:kern w:val="0"/>
                  <w:sz w:val="21"/>
                  <w:szCs w:val="21"/>
                  <w:lang w:eastAsia="es-CR"/>
                </w:rPr>
                <w:t>ymelendez@castrocarazo.ac.cr</w:t>
              </w:r>
            </w:hyperlink>
          </w:p>
          <w:p w14:paraId="323D7503" w14:textId="65159ADE" w:rsidR="00AC34B0" w:rsidRPr="00AC34B0" w:rsidRDefault="00AC34B0" w:rsidP="00AC34B0">
            <w:pPr>
              <w:spacing w:before="0" w:after="0"/>
              <w:ind w:left="0" w:right="0"/>
              <w:rPr>
                <w:rFonts w:ascii="Calibri" w:hAnsi="Calibri" w:cs="Calibri"/>
                <w:b/>
                <w:bCs/>
                <w:color w:val="000000" w:themeColor="text1"/>
                <w:sz w:val="22"/>
                <w:szCs w:val="22"/>
              </w:rPr>
            </w:pPr>
            <w:r w:rsidRPr="00AC34B0">
              <w:rPr>
                <w:rFonts w:ascii="Calibri" w:hAnsi="Calibri" w:cs="Calibri"/>
                <w:b/>
                <w:bCs/>
                <w:color w:val="000000" w:themeColor="text1"/>
                <w:sz w:val="22"/>
                <w:szCs w:val="22"/>
              </w:rPr>
              <w:t>Tel: 8392-1191 /2771-5632</w:t>
            </w:r>
          </w:p>
          <w:p w14:paraId="624EBA79" w14:textId="77777777" w:rsidR="00AC34B0" w:rsidRPr="006A3B57" w:rsidRDefault="00AC34B0" w:rsidP="006A3B57">
            <w:pPr>
              <w:pStyle w:val="Firma"/>
              <w:ind w:left="0"/>
              <w:rPr>
                <w:rFonts w:ascii="Calibri" w:hAnsi="Calibri" w:cs="Calibri"/>
                <w:color w:val="000000" w:themeColor="text1"/>
                <w:sz w:val="22"/>
                <w:szCs w:val="22"/>
              </w:rPr>
            </w:pPr>
          </w:p>
        </w:tc>
      </w:tr>
    </w:tbl>
    <w:p w14:paraId="1C5CCE1B" w14:textId="2F5B99C8" w:rsidR="004C7883" w:rsidRDefault="004C7883" w:rsidP="00AC34B0">
      <w:pPr>
        <w:pStyle w:val="Firma"/>
        <w:ind w:left="0"/>
        <w:rPr>
          <w:color w:val="000000" w:themeColor="text1"/>
        </w:rPr>
      </w:pPr>
    </w:p>
    <w:p w14:paraId="5F906EFA" w14:textId="49BC4B1B" w:rsidR="001F52F9" w:rsidRPr="00B61E9C" w:rsidRDefault="001F52F9" w:rsidP="001F52F9">
      <w:pPr>
        <w:pStyle w:val="Firma"/>
        <w:numPr>
          <w:ilvl w:val="0"/>
          <w:numId w:val="2"/>
        </w:numPr>
        <w:rPr>
          <w:rFonts w:ascii="Calibri" w:hAnsi="Calibri" w:cs="Calibri"/>
          <w:color w:val="000000" w:themeColor="text1"/>
          <w:sz w:val="44"/>
          <w:szCs w:val="44"/>
        </w:rPr>
      </w:pPr>
      <w:r w:rsidRPr="00B61E9C">
        <w:rPr>
          <w:rFonts w:ascii="Calibri" w:hAnsi="Calibri" w:cs="Calibri"/>
          <w:color w:val="000000" w:themeColor="text1"/>
          <w:sz w:val="44"/>
          <w:szCs w:val="44"/>
        </w:rPr>
        <w:t xml:space="preserve">Requisitos </w:t>
      </w:r>
      <w:r w:rsidR="00A15866" w:rsidRPr="00B61E9C">
        <w:rPr>
          <w:rFonts w:ascii="Calibri" w:hAnsi="Calibri" w:cs="Calibri"/>
          <w:color w:val="000000" w:themeColor="text1"/>
          <w:sz w:val="44"/>
          <w:szCs w:val="44"/>
        </w:rPr>
        <w:t>institucionales</w:t>
      </w:r>
      <w:r w:rsidRPr="00B61E9C">
        <w:rPr>
          <w:rFonts w:ascii="Calibri" w:hAnsi="Calibri" w:cs="Calibri"/>
          <w:color w:val="000000" w:themeColor="text1"/>
          <w:sz w:val="44"/>
          <w:szCs w:val="44"/>
        </w:rPr>
        <w:t xml:space="preserve"> para la presentación de la solicitud del TCU ante la Coordinación del Centro de Conciliación del Poder Judicial</w:t>
      </w:r>
    </w:p>
    <w:p w14:paraId="1D23CE72" w14:textId="01B3AFC1" w:rsidR="00A15866" w:rsidRDefault="00A15866" w:rsidP="00A15866">
      <w:pPr>
        <w:pStyle w:val="Firma"/>
        <w:rPr>
          <w:color w:val="000000" w:themeColor="text1"/>
        </w:rPr>
      </w:pPr>
    </w:p>
    <w:p w14:paraId="656A2566" w14:textId="0B7E8A85" w:rsidR="00A15866" w:rsidRDefault="00A15866" w:rsidP="00A15866">
      <w:pPr>
        <w:pStyle w:val="Firma"/>
        <w:rPr>
          <w:color w:val="000000" w:themeColor="text1"/>
        </w:rPr>
      </w:pPr>
    </w:p>
    <w:p w14:paraId="3B69FE30" w14:textId="6C494177" w:rsidR="004C7883" w:rsidRDefault="004C7883" w:rsidP="00A6783B">
      <w:pPr>
        <w:pStyle w:val="Firma"/>
        <w:rPr>
          <w:color w:val="000000" w:themeColor="text1"/>
        </w:rPr>
      </w:pPr>
    </w:p>
    <w:p w14:paraId="51615DC0" w14:textId="1F5681C4" w:rsidR="004C7883" w:rsidRDefault="004C7883" w:rsidP="00A6783B">
      <w:pPr>
        <w:pStyle w:val="Firma"/>
        <w:rPr>
          <w:color w:val="000000" w:themeColor="text1"/>
        </w:rPr>
      </w:pPr>
    </w:p>
    <w:p w14:paraId="54BD0F13" w14:textId="73F821B1" w:rsidR="004C7883" w:rsidRDefault="004C7883" w:rsidP="00A6783B">
      <w:pPr>
        <w:pStyle w:val="Firma"/>
        <w:rPr>
          <w:color w:val="000000" w:themeColor="text1"/>
        </w:rPr>
      </w:pPr>
    </w:p>
    <w:p w14:paraId="113182AF" w14:textId="336F1EF5" w:rsidR="004C7883" w:rsidRDefault="004C7883" w:rsidP="00A6783B">
      <w:pPr>
        <w:pStyle w:val="Firma"/>
        <w:rPr>
          <w:color w:val="000000" w:themeColor="text1"/>
        </w:rPr>
      </w:pPr>
    </w:p>
    <w:p w14:paraId="3C85B871" w14:textId="4D61368F" w:rsidR="00BD17A9" w:rsidRPr="00BD17A9" w:rsidRDefault="00BD17A9" w:rsidP="00BD17A9">
      <w:pPr>
        <w:framePr w:hSpace="141" w:wrap="around" w:vAnchor="text" w:hAnchor="margin" w:xAlign="center" w:y="1"/>
        <w:spacing w:before="0" w:after="0"/>
        <w:ind w:left="0" w:right="0"/>
        <w:rPr>
          <w:rFonts w:ascii="Arial" w:eastAsia="Calibri" w:hAnsi="Arial" w:cs="Arial"/>
          <w:b/>
          <w:bCs/>
          <w:color w:val="000000"/>
          <w:spacing w:val="-3"/>
          <w:kern w:val="0"/>
          <w:szCs w:val="24"/>
          <w:u w:val="single"/>
          <w:lang w:val="es-419" w:eastAsia="es-419"/>
        </w:rPr>
      </w:pPr>
      <w:r>
        <w:rPr>
          <w:rFonts w:ascii="Arial" w:eastAsia="Calibri" w:hAnsi="Arial" w:cs="Arial"/>
          <w:b/>
          <w:bCs/>
          <w:color w:val="000000"/>
          <w:spacing w:val="-3"/>
          <w:kern w:val="0"/>
          <w:szCs w:val="24"/>
          <w:u w:val="single"/>
          <w:lang w:val="es-ES_tradnl" w:eastAsia="es-419"/>
        </w:rPr>
        <w:t xml:space="preserve">3.1 </w:t>
      </w:r>
      <w:r w:rsidRPr="00BD17A9">
        <w:rPr>
          <w:rFonts w:ascii="Arial" w:eastAsia="Calibri" w:hAnsi="Arial" w:cs="Arial"/>
          <w:b/>
          <w:bCs/>
          <w:color w:val="000000"/>
          <w:spacing w:val="-3"/>
          <w:kern w:val="0"/>
          <w:szCs w:val="24"/>
          <w:u w:val="single"/>
          <w:lang w:val="es-ES_tradnl" w:eastAsia="es-419"/>
        </w:rPr>
        <w:t>CIRCULAR No. 085-2006</w:t>
      </w:r>
    </w:p>
    <w:p w14:paraId="71018A55" w14:textId="77777777" w:rsidR="00BD17A9" w:rsidRPr="00BD17A9" w:rsidRDefault="00BD17A9" w:rsidP="00BD17A9">
      <w:pPr>
        <w:framePr w:hSpace="141" w:wrap="around" w:vAnchor="text" w:hAnchor="margin" w:xAlign="center" w:y="1"/>
        <w:spacing w:before="0" w:after="0"/>
        <w:ind w:left="0" w:right="0"/>
        <w:jc w:val="both"/>
        <w:rPr>
          <w:rFonts w:ascii="Arial" w:eastAsia="Calibri" w:hAnsi="Arial" w:cs="Arial"/>
          <w:color w:val="000000"/>
          <w:kern w:val="0"/>
          <w:sz w:val="20"/>
          <w:lang w:val="es-419" w:eastAsia="es-419"/>
        </w:rPr>
      </w:pPr>
      <w:r w:rsidRPr="00BD17A9">
        <w:rPr>
          <w:rFonts w:ascii="Arial" w:eastAsia="Calibri" w:hAnsi="Arial" w:cs="Arial"/>
          <w:b/>
          <w:bCs/>
          <w:color w:val="000000"/>
          <w:spacing w:val="-3"/>
          <w:kern w:val="0"/>
          <w:szCs w:val="24"/>
          <w:lang w:val="es-ES_tradnl" w:eastAsia="es-419"/>
        </w:rPr>
        <w:t>ASUNTO:</w:t>
      </w:r>
      <w:r w:rsidRPr="00BD17A9">
        <w:rPr>
          <w:rFonts w:ascii="Arial" w:eastAsia="Calibri" w:hAnsi="Arial" w:cs="Arial"/>
          <w:color w:val="000000"/>
          <w:spacing w:val="-3"/>
          <w:kern w:val="0"/>
          <w:szCs w:val="24"/>
          <w:lang w:val="es-ES_tradnl" w:eastAsia="es-419"/>
        </w:rPr>
        <w:t xml:space="preserve">    Se autoriza a los jefes de los despachos judiciales y administrativos para que concedan la a</w:t>
      </w:r>
      <w:r w:rsidRPr="00BD17A9">
        <w:rPr>
          <w:rFonts w:ascii="Arial" w:eastAsia="Calibri" w:hAnsi="Arial" w:cs="Arial"/>
          <w:color w:val="000000"/>
          <w:kern w:val="0"/>
          <w:szCs w:val="24"/>
          <w:lang w:val="es-ES_tradnl" w:eastAsia="es-419"/>
        </w:rPr>
        <w:t>utorización en los casos que un particular o servidor judicial tenga interés en realizar trabajos comunales, graduación o pasantía, siempre que cumplan con los requisitos exigidos.</w:t>
      </w:r>
    </w:p>
    <w:p w14:paraId="7B16E1FA" w14:textId="77777777" w:rsidR="00BD17A9" w:rsidRDefault="00BD17A9" w:rsidP="00BD17A9">
      <w:pPr>
        <w:keepNext/>
        <w:framePr w:hSpace="141" w:wrap="around" w:vAnchor="text" w:hAnchor="margin" w:xAlign="center" w:y="1"/>
        <w:spacing w:before="0" w:after="0" w:line="242" w:lineRule="atLeast"/>
        <w:ind w:left="0" w:right="0"/>
        <w:rPr>
          <w:rFonts w:ascii="&amp;quot" w:eastAsia="Calibri" w:hAnsi="&amp;quot" w:cs="Calibri"/>
          <w:b/>
          <w:bCs/>
          <w:color w:val="000000"/>
          <w:kern w:val="0"/>
          <w:szCs w:val="24"/>
          <w:lang w:val="es-ES_tradnl" w:eastAsia="es-419"/>
        </w:rPr>
      </w:pPr>
    </w:p>
    <w:p w14:paraId="6324E36D" w14:textId="5985BFAB" w:rsidR="00BD17A9" w:rsidRPr="00BD17A9" w:rsidRDefault="00BD17A9" w:rsidP="00BD17A9">
      <w:pPr>
        <w:keepNext/>
        <w:framePr w:hSpace="141" w:wrap="around" w:vAnchor="text" w:hAnchor="margin" w:xAlign="center" w:y="1"/>
        <w:spacing w:before="0" w:after="0" w:line="242" w:lineRule="atLeast"/>
        <w:ind w:left="0" w:right="0"/>
        <w:rPr>
          <w:rFonts w:ascii="&amp;quot" w:eastAsia="Calibri" w:hAnsi="&amp;quot" w:cs="Calibri"/>
          <w:b/>
          <w:bCs/>
          <w:color w:val="000000"/>
          <w:kern w:val="0"/>
          <w:sz w:val="22"/>
          <w:szCs w:val="22"/>
          <w:lang w:val="es-419" w:eastAsia="es-419"/>
        </w:rPr>
      </w:pPr>
      <w:r w:rsidRPr="00BD17A9">
        <w:rPr>
          <w:rFonts w:ascii="&amp;quot" w:eastAsia="Calibri" w:hAnsi="&amp;quot" w:cs="Calibri"/>
          <w:b/>
          <w:bCs/>
          <w:color w:val="000000"/>
          <w:kern w:val="0"/>
          <w:szCs w:val="24"/>
          <w:lang w:val="es-ES_tradnl" w:eastAsia="es-419"/>
        </w:rPr>
        <w:t>A TODOS LOS JEFES DE  LOS DESPACHOS JUDICIALES Y ADMINISTRATIVOS DEL PAIS</w:t>
      </w:r>
    </w:p>
    <w:p w14:paraId="1935B2E1" w14:textId="77777777" w:rsidR="00BD17A9" w:rsidRPr="00BD17A9" w:rsidRDefault="00BD17A9" w:rsidP="00BD17A9">
      <w:pPr>
        <w:framePr w:hSpace="141" w:wrap="around" w:vAnchor="text" w:hAnchor="margin" w:xAlign="center" w:y="1"/>
        <w:spacing w:before="0" w:after="0"/>
        <w:ind w:left="0" w:right="0"/>
        <w:jc w:val="both"/>
        <w:rPr>
          <w:rFonts w:ascii="Arial" w:eastAsia="Calibri" w:hAnsi="Arial" w:cs="Arial"/>
          <w:color w:val="000000"/>
          <w:kern w:val="0"/>
          <w:sz w:val="20"/>
          <w:lang w:val="es-419" w:eastAsia="es-419"/>
        </w:rPr>
      </w:pPr>
      <w:r w:rsidRPr="00BD17A9">
        <w:rPr>
          <w:rFonts w:ascii="Arial" w:eastAsia="Calibri" w:hAnsi="Arial" w:cs="Arial"/>
          <w:b/>
          <w:bCs/>
          <w:color w:val="000000"/>
          <w:spacing w:val="-3"/>
          <w:kern w:val="0"/>
          <w:szCs w:val="24"/>
          <w:lang w:val="es-ES_tradnl" w:eastAsia="es-419"/>
        </w:rPr>
        <w:t xml:space="preserve">                                                         </w:t>
      </w:r>
      <w:r w:rsidRPr="00BD17A9">
        <w:rPr>
          <w:rFonts w:ascii="Arial" w:eastAsia="Calibri" w:hAnsi="Arial" w:cs="Arial"/>
          <w:b/>
          <w:bCs/>
          <w:color w:val="000000"/>
          <w:spacing w:val="-3"/>
          <w:kern w:val="0"/>
          <w:szCs w:val="24"/>
          <w:u w:val="single"/>
          <w:lang w:val="es-ES_tradnl" w:eastAsia="es-419"/>
        </w:rPr>
        <w:t>SE HACE SABER QUE:</w:t>
      </w:r>
    </w:p>
    <w:p w14:paraId="3C1C12E4" w14:textId="77777777" w:rsidR="00BD17A9" w:rsidRPr="00BD17A9" w:rsidRDefault="00BD17A9" w:rsidP="00BD17A9">
      <w:pPr>
        <w:framePr w:hSpace="141" w:wrap="around" w:vAnchor="text" w:hAnchor="margin" w:xAlign="center" w:y="1"/>
        <w:spacing w:before="120" w:after="120" w:line="360" w:lineRule="atLeast"/>
        <w:ind w:left="0" w:right="0" w:firstLine="708"/>
        <w:jc w:val="both"/>
        <w:rPr>
          <w:rFonts w:ascii="Arial" w:eastAsia="Calibri" w:hAnsi="Arial" w:cs="Arial"/>
          <w:color w:val="000000"/>
          <w:kern w:val="0"/>
          <w:szCs w:val="24"/>
          <w:lang w:val="es-419" w:eastAsia="es-419"/>
        </w:rPr>
      </w:pPr>
      <w:r w:rsidRPr="00BD17A9">
        <w:rPr>
          <w:rFonts w:ascii="Arial" w:eastAsia="Calibri" w:hAnsi="Arial" w:cs="Arial"/>
          <w:color w:val="000000"/>
          <w:kern w:val="0"/>
          <w:szCs w:val="24"/>
          <w:lang w:val="es-419" w:eastAsia="es-419"/>
        </w:rPr>
        <w:t xml:space="preserve">El Consejo Superior, en sesión N° 36-06, celebrada el 23 de mayo de 2006, artículo XXX, dispuso comunicarles que podrán conceder la autorización correspondiente, en  los casos que un particular o servidor judicial tenga interés en realizar algún trabajo comunal, graduación o pasantía,  siempre y cuando cumplan con todos los requisitos establecidos por  el Consejo Superior para cada caso en concreto. </w:t>
      </w:r>
    </w:p>
    <w:p w14:paraId="1C0D94AA" w14:textId="77777777" w:rsidR="00BD17A9" w:rsidRPr="00BD17A9" w:rsidRDefault="00BD17A9" w:rsidP="00BD17A9">
      <w:pPr>
        <w:framePr w:hSpace="141" w:wrap="around" w:vAnchor="text" w:hAnchor="margin" w:xAlign="center" w:y="1"/>
        <w:spacing w:before="120" w:after="120" w:line="360" w:lineRule="atLeast"/>
        <w:ind w:left="0" w:right="0" w:firstLine="708"/>
        <w:jc w:val="both"/>
        <w:rPr>
          <w:rFonts w:ascii="Arial" w:eastAsia="Calibri" w:hAnsi="Arial" w:cs="Arial"/>
          <w:color w:val="000000"/>
          <w:kern w:val="0"/>
          <w:szCs w:val="24"/>
          <w:lang w:val="es-419" w:eastAsia="es-419"/>
        </w:rPr>
      </w:pPr>
      <w:r w:rsidRPr="00BD17A9">
        <w:rPr>
          <w:rFonts w:ascii="Arial" w:eastAsia="Calibri" w:hAnsi="Arial" w:cs="Arial"/>
          <w:color w:val="000000"/>
          <w:kern w:val="0"/>
          <w:szCs w:val="24"/>
          <w:lang w:val="es-419" w:eastAsia="es-419"/>
        </w:rPr>
        <w:t>Se les reitera que es entendido que el Jefe de cada despacho debe supervisar la actividad a realizar, haciéndole saber que el uso que haga el estudiante de la información que llegue a su conocimiento, quedará bajo la exclusiva responsabilidad de éste, así como que tiene el deber de ajustarse a las normas que rigen la prestación del servicio en el Poder Judicial.-</w:t>
      </w:r>
    </w:p>
    <w:p w14:paraId="500CFD72" w14:textId="77777777" w:rsidR="00BD17A9" w:rsidRPr="00BD17A9" w:rsidRDefault="00BD17A9" w:rsidP="00BD17A9">
      <w:pPr>
        <w:framePr w:hSpace="141" w:wrap="around" w:vAnchor="text" w:hAnchor="margin" w:xAlign="center" w:y="1"/>
        <w:spacing w:before="0" w:after="0"/>
        <w:ind w:left="0" w:right="0"/>
        <w:jc w:val="both"/>
        <w:rPr>
          <w:rFonts w:ascii="Arial" w:eastAsia="Calibri" w:hAnsi="Arial" w:cs="Arial"/>
          <w:color w:val="000000"/>
          <w:kern w:val="0"/>
          <w:sz w:val="20"/>
          <w:lang w:val="es-419" w:eastAsia="es-419"/>
        </w:rPr>
      </w:pPr>
      <w:r w:rsidRPr="00BD17A9">
        <w:rPr>
          <w:rFonts w:ascii="Arial" w:eastAsia="Calibri" w:hAnsi="Arial" w:cs="Arial"/>
          <w:b/>
          <w:bCs/>
          <w:color w:val="000000"/>
          <w:kern w:val="0"/>
          <w:szCs w:val="24"/>
          <w:lang w:val="es-ES_tradnl" w:eastAsia="es-419"/>
        </w:rPr>
        <w:t xml:space="preserve">San José,  9 de junio de 2006. </w:t>
      </w:r>
    </w:p>
    <w:p w14:paraId="1D63E764" w14:textId="77777777" w:rsidR="00BD17A9" w:rsidRPr="00BD17A9" w:rsidRDefault="00BD17A9" w:rsidP="00BD17A9">
      <w:pPr>
        <w:keepNext/>
        <w:framePr w:hSpace="141" w:wrap="around" w:vAnchor="text" w:hAnchor="margin" w:xAlign="center" w:y="1"/>
        <w:spacing w:before="0" w:after="0" w:line="242" w:lineRule="atLeast"/>
        <w:ind w:left="0" w:right="0"/>
        <w:jc w:val="center"/>
        <w:rPr>
          <w:rFonts w:ascii="&amp;quot" w:eastAsia="Calibri" w:hAnsi="&amp;quot" w:cs="Calibri"/>
          <w:b/>
          <w:bCs/>
          <w:i/>
          <w:iCs/>
          <w:color w:val="000000"/>
          <w:kern w:val="0"/>
          <w:sz w:val="22"/>
          <w:szCs w:val="22"/>
          <w:lang w:val="es-419" w:eastAsia="es-419"/>
        </w:rPr>
      </w:pPr>
      <w:r w:rsidRPr="00BD17A9">
        <w:rPr>
          <w:rFonts w:ascii="&amp;quot" w:eastAsia="Calibri" w:hAnsi="&amp;quot" w:cs="Calibri"/>
          <w:b/>
          <w:bCs/>
          <w:color w:val="000000"/>
          <w:kern w:val="0"/>
          <w:szCs w:val="24"/>
          <w:lang w:val="es-ES_tradnl" w:eastAsia="es-419"/>
        </w:rPr>
        <w:t>Ricardo Monge Bolaños</w:t>
      </w:r>
    </w:p>
    <w:p w14:paraId="1CB0AD2A" w14:textId="77777777" w:rsidR="00BD17A9" w:rsidRPr="00BD17A9" w:rsidRDefault="00BD17A9" w:rsidP="00BD17A9">
      <w:pPr>
        <w:keepNext/>
        <w:framePr w:hSpace="141" w:wrap="around" w:vAnchor="text" w:hAnchor="margin" w:xAlign="center" w:y="1"/>
        <w:spacing w:before="0" w:after="0" w:line="286" w:lineRule="atLeast"/>
        <w:ind w:left="0" w:right="0"/>
        <w:jc w:val="center"/>
        <w:rPr>
          <w:rFonts w:ascii="&amp;quot" w:eastAsia="Calibri" w:hAnsi="&amp;quot" w:cs="Calibri"/>
          <w:b/>
          <w:bCs/>
          <w:i/>
          <w:iCs/>
          <w:color w:val="000000"/>
          <w:kern w:val="0"/>
          <w:sz w:val="26"/>
          <w:szCs w:val="26"/>
          <w:lang w:val="es-419" w:eastAsia="es-419"/>
        </w:rPr>
      </w:pPr>
      <w:r w:rsidRPr="00BD17A9">
        <w:rPr>
          <w:rFonts w:ascii="&amp;quot" w:eastAsia="Calibri" w:hAnsi="&amp;quot" w:cs="Calibri"/>
          <w:b/>
          <w:bCs/>
          <w:color w:val="000000"/>
          <w:kern w:val="0"/>
          <w:sz w:val="26"/>
          <w:szCs w:val="26"/>
          <w:lang w:val="es-ES_tradnl" w:eastAsia="es-419"/>
        </w:rPr>
        <w:t>Secretario General Interino</w:t>
      </w:r>
    </w:p>
    <w:p w14:paraId="40EFE2D3" w14:textId="77777777" w:rsidR="00BD17A9" w:rsidRPr="00BD17A9" w:rsidRDefault="00BD17A9" w:rsidP="00BD17A9">
      <w:pPr>
        <w:framePr w:hSpace="141" w:wrap="around" w:vAnchor="text" w:hAnchor="margin" w:xAlign="center" w:y="1"/>
        <w:spacing w:before="0" w:after="0"/>
        <w:ind w:left="0" w:right="0"/>
        <w:jc w:val="both"/>
        <w:rPr>
          <w:rFonts w:ascii="Arial" w:eastAsia="Calibri" w:hAnsi="Arial" w:cs="Arial"/>
          <w:color w:val="000000"/>
          <w:kern w:val="0"/>
          <w:szCs w:val="24"/>
          <w:lang w:val="es-419" w:eastAsia="es-419"/>
        </w:rPr>
      </w:pPr>
      <w:r w:rsidRPr="00BD17A9">
        <w:rPr>
          <w:rFonts w:ascii="&amp;quot" w:eastAsia="Calibri" w:hAnsi="&amp;quot" w:cs="Calibri"/>
          <w:color w:val="000000"/>
          <w:kern w:val="0"/>
          <w:szCs w:val="24"/>
          <w:lang w:val="es-ES_tradnl" w:eastAsia="es-419"/>
        </w:rPr>
        <w:t xml:space="preserve">CC:      Diligencias/4673-06                 </w:t>
      </w:r>
      <w:r w:rsidRPr="00BD17A9">
        <w:rPr>
          <w:rFonts w:ascii="&amp;quot" w:eastAsia="Calibri" w:hAnsi="&amp;quot" w:cs="Calibri"/>
          <w:color w:val="333399"/>
          <w:kern w:val="0"/>
          <w:szCs w:val="24"/>
          <w:lang w:val="es-ES_tradnl" w:eastAsia="es-419"/>
        </w:rPr>
        <w:t xml:space="preserve">                        </w:t>
      </w:r>
    </w:p>
    <w:p w14:paraId="4DDD85D4" w14:textId="77777777" w:rsidR="00BD17A9" w:rsidRPr="00BD17A9" w:rsidRDefault="00BD17A9" w:rsidP="00BD17A9">
      <w:pPr>
        <w:keepNext/>
        <w:framePr w:hSpace="141" w:wrap="around" w:vAnchor="text" w:hAnchor="margin" w:xAlign="center" w:y="1"/>
        <w:spacing w:before="0" w:after="0" w:line="264" w:lineRule="atLeast"/>
        <w:ind w:left="0" w:right="0"/>
        <w:jc w:val="both"/>
        <w:rPr>
          <w:rFonts w:ascii="&amp;quot" w:eastAsia="Calibri" w:hAnsi="&amp;quot" w:cs="Calibri"/>
          <w:color w:val="000000"/>
          <w:spacing w:val="-3"/>
          <w:kern w:val="0"/>
          <w:szCs w:val="24"/>
          <w:lang w:val="es-419" w:eastAsia="es-419"/>
        </w:rPr>
      </w:pPr>
      <w:r w:rsidRPr="00BD17A9">
        <w:rPr>
          <w:rFonts w:ascii="&amp;quot" w:eastAsia="Calibri" w:hAnsi="&amp;quot" w:cs="Calibri"/>
          <w:b/>
          <w:bCs/>
          <w:color w:val="000000"/>
          <w:kern w:val="0"/>
          <w:szCs w:val="24"/>
          <w:lang w:val="es-ES_tradnl" w:eastAsia="es-419"/>
        </w:rPr>
        <w:t>Maricruz</w:t>
      </w:r>
      <w:r w:rsidRPr="00BD17A9">
        <w:rPr>
          <w:rFonts w:ascii="&amp;quot" w:eastAsia="Calibri" w:hAnsi="&amp;quot" w:cs="Calibri"/>
          <w:b/>
          <w:bCs/>
          <w:color w:val="333399"/>
          <w:kern w:val="0"/>
          <w:szCs w:val="24"/>
          <w:lang w:val="es-ES_tradnl" w:eastAsia="es-419"/>
        </w:rPr>
        <w:t>     P</w:t>
      </w:r>
      <w:r w:rsidRPr="00BD17A9">
        <w:rPr>
          <w:rFonts w:ascii="&amp;quot" w:eastAsia="Calibri" w:hAnsi="&amp;quot" w:cs="Calibri"/>
          <w:i/>
          <w:iCs/>
          <w:color w:val="000000"/>
          <w:spacing w:val="-3"/>
          <w:kern w:val="0"/>
          <w:szCs w:val="24"/>
          <w:lang w:val="es-ES_tradnl" w:eastAsia="es-419"/>
        </w:rPr>
        <w:t>ublicada en el Boletín Judicial N° 122 del 26 de 2006</w:t>
      </w:r>
    </w:p>
    <w:p w14:paraId="49037D5D" w14:textId="25ED22E4" w:rsidR="004C7883" w:rsidRDefault="004C7883" w:rsidP="00A6783B">
      <w:pPr>
        <w:pStyle w:val="Firma"/>
        <w:rPr>
          <w:color w:val="000000" w:themeColor="text1"/>
        </w:rPr>
      </w:pPr>
    </w:p>
    <w:p w14:paraId="156050F5" w14:textId="2B0E8F76" w:rsidR="004C7883" w:rsidRDefault="004C7883" w:rsidP="00A6783B">
      <w:pPr>
        <w:pStyle w:val="Firma"/>
        <w:rPr>
          <w:color w:val="000000" w:themeColor="text1"/>
        </w:rPr>
      </w:pPr>
    </w:p>
    <w:p w14:paraId="68A26E24" w14:textId="3A6857D6" w:rsidR="004C7883" w:rsidRDefault="004C7883" w:rsidP="00A6783B">
      <w:pPr>
        <w:pStyle w:val="Firma"/>
        <w:rPr>
          <w:color w:val="000000" w:themeColor="text1"/>
        </w:rPr>
      </w:pPr>
    </w:p>
    <w:p w14:paraId="4FFE70C7" w14:textId="6F39596F" w:rsidR="004C7883" w:rsidRDefault="004C7883" w:rsidP="00A6783B">
      <w:pPr>
        <w:pStyle w:val="Firma"/>
        <w:rPr>
          <w:color w:val="000000" w:themeColor="text1"/>
        </w:rPr>
      </w:pPr>
    </w:p>
    <w:p w14:paraId="0628DAAF" w14:textId="685A19A7" w:rsidR="004C7883" w:rsidRDefault="004C7883" w:rsidP="00A6783B">
      <w:pPr>
        <w:pStyle w:val="Firma"/>
        <w:rPr>
          <w:color w:val="000000" w:themeColor="text1"/>
        </w:rPr>
      </w:pPr>
    </w:p>
    <w:p w14:paraId="01186A6B" w14:textId="579A2AF1" w:rsidR="00B61E9C" w:rsidRPr="00B61E9C" w:rsidRDefault="00B61E9C" w:rsidP="00B61E9C">
      <w:pPr>
        <w:pStyle w:val="Firma"/>
        <w:numPr>
          <w:ilvl w:val="0"/>
          <w:numId w:val="2"/>
        </w:numPr>
        <w:rPr>
          <w:rFonts w:ascii="Calibri" w:hAnsi="Calibri" w:cs="Calibri"/>
          <w:color w:val="000000" w:themeColor="text1"/>
          <w:sz w:val="44"/>
          <w:szCs w:val="44"/>
        </w:rPr>
      </w:pPr>
      <w:r w:rsidRPr="00B61E9C">
        <w:rPr>
          <w:rFonts w:ascii="Calibri" w:hAnsi="Calibri" w:cs="Calibri"/>
          <w:color w:val="000000" w:themeColor="text1"/>
          <w:sz w:val="44"/>
          <w:szCs w:val="44"/>
        </w:rPr>
        <w:t xml:space="preserve">Requisitos </w:t>
      </w:r>
      <w:r w:rsidR="00BD17A9">
        <w:rPr>
          <w:rFonts w:ascii="Calibri" w:hAnsi="Calibri" w:cs="Calibri"/>
          <w:color w:val="000000" w:themeColor="text1"/>
          <w:sz w:val="44"/>
          <w:szCs w:val="44"/>
        </w:rPr>
        <w:t xml:space="preserve">formales para la coordinación del TCU </w:t>
      </w:r>
      <w:r w:rsidR="00510347" w:rsidRPr="00B61E9C">
        <w:rPr>
          <w:rFonts w:ascii="Calibri" w:hAnsi="Calibri" w:cs="Calibri"/>
          <w:color w:val="000000" w:themeColor="text1"/>
          <w:sz w:val="44"/>
          <w:szCs w:val="44"/>
        </w:rPr>
        <w:t>en los Centros de Conciliación del Poder Judicial</w:t>
      </w:r>
      <w:r w:rsidR="00510347">
        <w:rPr>
          <w:rFonts w:ascii="Calibri" w:hAnsi="Calibri" w:cs="Calibri"/>
          <w:color w:val="000000" w:themeColor="text1"/>
          <w:sz w:val="44"/>
          <w:szCs w:val="44"/>
        </w:rPr>
        <w:t xml:space="preserve"> </w:t>
      </w:r>
      <w:r w:rsidR="00BD17A9">
        <w:rPr>
          <w:rFonts w:ascii="Calibri" w:hAnsi="Calibri" w:cs="Calibri"/>
          <w:color w:val="000000" w:themeColor="text1"/>
          <w:sz w:val="44"/>
          <w:szCs w:val="44"/>
        </w:rPr>
        <w:t xml:space="preserve">(lineamientos del CONESUP y reglamento de cada universidad) </w:t>
      </w:r>
    </w:p>
    <w:p w14:paraId="3E232800" w14:textId="77777777" w:rsidR="00510347" w:rsidRDefault="00510347" w:rsidP="00510347">
      <w:pPr>
        <w:spacing w:before="100" w:beforeAutospacing="1" w:after="100" w:afterAutospacing="1"/>
        <w:jc w:val="center"/>
        <w:rPr>
          <w:rFonts w:ascii="Arial" w:eastAsia="Times New Roman" w:hAnsi="Arial" w:cs="Arial"/>
          <w:color w:val="000000"/>
          <w:sz w:val="27"/>
          <w:szCs w:val="27"/>
          <w:lang w:eastAsia="es-CR"/>
        </w:rPr>
      </w:pPr>
    </w:p>
    <w:p w14:paraId="5341A95D" w14:textId="3BA21761" w:rsidR="00510347" w:rsidRDefault="00510347" w:rsidP="00510347">
      <w:pPr>
        <w:spacing w:before="100" w:beforeAutospacing="1" w:after="100" w:afterAutospacing="1"/>
        <w:jc w:val="center"/>
        <w:rPr>
          <w:rFonts w:ascii="Verdana!important" w:eastAsia="Times New Roman" w:hAnsi="Verdana!important" w:cs="Arial"/>
          <w:color w:val="000000"/>
          <w:sz w:val="20"/>
          <w:lang w:eastAsia="es-CR"/>
        </w:rPr>
      </w:pPr>
      <w:r>
        <w:rPr>
          <w:rFonts w:ascii="Arial" w:eastAsia="Times New Roman" w:hAnsi="Arial" w:cs="Arial"/>
          <w:color w:val="000000"/>
          <w:sz w:val="27"/>
          <w:szCs w:val="27"/>
          <w:lang w:eastAsia="es-CR"/>
        </w:rPr>
        <w:t xml:space="preserve">4.1 </w:t>
      </w:r>
      <w:r w:rsidRPr="006968D9">
        <w:rPr>
          <w:rFonts w:ascii="Arial" w:eastAsia="Times New Roman" w:hAnsi="Arial" w:cs="Arial"/>
          <w:color w:val="000000"/>
          <w:sz w:val="27"/>
          <w:szCs w:val="27"/>
          <w:lang w:eastAsia="es-CR"/>
        </w:rPr>
        <w:t>Reglamento General del Consejo Nacional de Enseñanza Superior Universitaria Privada</w:t>
      </w:r>
      <w:r w:rsidRPr="006968D9">
        <w:rPr>
          <w:rFonts w:ascii="Verdana!important" w:eastAsia="Times New Roman" w:hAnsi="Verdana!important" w:cs="Arial"/>
          <w:color w:val="000000"/>
          <w:sz w:val="20"/>
          <w:lang w:eastAsia="es-CR"/>
        </w:rPr>
        <w:t xml:space="preserve"> </w:t>
      </w:r>
    </w:p>
    <w:p w14:paraId="190B33CC" w14:textId="77777777" w:rsidR="00510347" w:rsidRPr="006968D9" w:rsidRDefault="00510347" w:rsidP="00510347">
      <w:pPr>
        <w:spacing w:before="100" w:beforeAutospacing="1" w:after="100" w:afterAutospacing="1"/>
        <w:jc w:val="center"/>
        <w:rPr>
          <w:rFonts w:ascii="Verdana!important" w:eastAsia="Times New Roman" w:hAnsi="Verdana!important" w:cs="Arial"/>
          <w:color w:val="000000"/>
          <w:sz w:val="20"/>
          <w:lang w:eastAsia="es-CR"/>
        </w:rPr>
      </w:pPr>
      <w:r w:rsidRPr="006968D9">
        <w:rPr>
          <w:rFonts w:ascii="Verdana!important" w:eastAsia="Times New Roman" w:hAnsi="Verdana!important" w:cs="Arial"/>
          <w:color w:val="000000"/>
          <w:sz w:val="20"/>
          <w:lang w:eastAsia="es-CR"/>
        </w:rPr>
        <w:t>PODER EJECUTIVO</w:t>
      </w:r>
    </w:p>
    <w:p w14:paraId="5DCED8DF" w14:textId="77777777" w:rsidR="00510347" w:rsidRPr="006968D9" w:rsidRDefault="00510347" w:rsidP="00510347">
      <w:pPr>
        <w:spacing w:before="100" w:beforeAutospacing="1" w:after="100" w:afterAutospacing="1"/>
        <w:jc w:val="center"/>
        <w:rPr>
          <w:rFonts w:ascii="Verdana!important" w:eastAsia="Times New Roman" w:hAnsi="Verdana!important" w:cs="Arial"/>
          <w:b/>
          <w:bCs/>
          <w:color w:val="000000"/>
          <w:sz w:val="20"/>
          <w:lang w:eastAsia="es-CR"/>
        </w:rPr>
      </w:pPr>
      <w:r w:rsidRPr="006968D9">
        <w:rPr>
          <w:rFonts w:ascii="Verdana!important" w:eastAsia="Times New Roman" w:hAnsi="Verdana!important" w:cs="Arial"/>
          <w:b/>
          <w:bCs/>
          <w:color w:val="000000"/>
          <w:sz w:val="20"/>
          <w:lang w:eastAsia="es-CR"/>
        </w:rPr>
        <w:t>DECRETOS</w:t>
      </w:r>
    </w:p>
    <w:p w14:paraId="6362D2F4" w14:textId="77777777" w:rsidR="00510347" w:rsidRDefault="00510347" w:rsidP="00510347">
      <w:pPr>
        <w:pStyle w:val="NormalWeb"/>
        <w:jc w:val="center"/>
        <w:rPr>
          <w:rFonts w:ascii="Verdana" w:hAnsi="Verdana"/>
          <w:color w:val="000000"/>
        </w:rPr>
      </w:pPr>
      <w:r w:rsidRPr="006968D9">
        <w:rPr>
          <w:rFonts w:ascii="Verdana!important" w:hAnsi="Verdana!important" w:cs="Arial"/>
          <w:b/>
          <w:bCs/>
          <w:color w:val="000000"/>
          <w:sz w:val="20"/>
          <w:szCs w:val="20"/>
        </w:rPr>
        <w:t>Nº 29631-MEP</w:t>
      </w:r>
    </w:p>
    <w:p w14:paraId="6143C2B7" w14:textId="77777777" w:rsidR="00510347" w:rsidRDefault="00510347" w:rsidP="00510347">
      <w:pPr>
        <w:pStyle w:val="NormalWeb"/>
        <w:jc w:val="center"/>
        <w:rPr>
          <w:rFonts w:ascii="Verdana" w:hAnsi="Verdana"/>
          <w:color w:val="000000"/>
        </w:rPr>
      </w:pPr>
    </w:p>
    <w:p w14:paraId="7F91CBC8" w14:textId="77777777" w:rsidR="00510347" w:rsidRDefault="00510347" w:rsidP="00510347">
      <w:pPr>
        <w:pStyle w:val="NormalWeb"/>
        <w:jc w:val="center"/>
        <w:rPr>
          <w:rFonts w:ascii="Verdana" w:hAnsi="Verdana"/>
          <w:color w:val="000000"/>
        </w:rPr>
      </w:pPr>
      <w:r>
        <w:rPr>
          <w:rFonts w:ascii="Verdana" w:hAnsi="Verdana"/>
          <w:color w:val="000000"/>
        </w:rPr>
        <w:t>SECCIÓN QUINTA</w:t>
      </w:r>
    </w:p>
    <w:p w14:paraId="1743A7AD" w14:textId="77777777" w:rsidR="00510347" w:rsidRDefault="00510347" w:rsidP="00510347">
      <w:pPr>
        <w:pStyle w:val="NormalWeb"/>
        <w:jc w:val="center"/>
        <w:rPr>
          <w:rFonts w:ascii="Verdana" w:hAnsi="Verdana"/>
          <w:b/>
          <w:bCs/>
          <w:color w:val="000000"/>
        </w:rPr>
      </w:pPr>
      <w:r>
        <w:rPr>
          <w:rFonts w:ascii="Verdana" w:hAnsi="Verdana"/>
          <w:b/>
          <w:bCs/>
          <w:color w:val="000000"/>
        </w:rPr>
        <w:t>De los estatutos y reglamentos internos</w:t>
      </w:r>
    </w:p>
    <w:p w14:paraId="1984609B" w14:textId="77777777" w:rsidR="00510347" w:rsidRDefault="00510347" w:rsidP="00510347">
      <w:pPr>
        <w:spacing w:before="72" w:after="0"/>
        <w:ind w:left="240" w:right="-22" w:firstLine="240"/>
        <w:rPr>
          <w:rFonts w:ascii="Verdana" w:hAnsi="Verdana"/>
          <w:color w:val="000000"/>
        </w:rPr>
      </w:pPr>
    </w:p>
    <w:p w14:paraId="067ADC19" w14:textId="77777777" w:rsidR="00510347" w:rsidRDefault="00510347" w:rsidP="00510347">
      <w:pPr>
        <w:spacing w:before="72" w:after="0"/>
        <w:ind w:left="240" w:right="-22" w:firstLine="240"/>
        <w:rPr>
          <w:rFonts w:ascii="Verdana" w:eastAsia="Times New Roman" w:hAnsi="Verdana" w:cs="Times New Roman"/>
          <w:color w:val="000000"/>
          <w:sz w:val="20"/>
          <w:lang w:val="es-ES_tradnl" w:eastAsia="es-CR"/>
        </w:rPr>
      </w:pPr>
      <w:r>
        <w:rPr>
          <w:rFonts w:ascii="Verdana" w:hAnsi="Verdana"/>
          <w:color w:val="000000"/>
        </w:rPr>
        <w:t>Artículo 29.-</w:t>
      </w:r>
      <w:r>
        <w:rPr>
          <w:rFonts w:ascii="Verdana" w:hAnsi="Verdana"/>
          <w:color w:val="000000"/>
          <w:lang w:val="es-ES_tradnl"/>
        </w:rPr>
        <w:t>Los contenidos mínimos de los reglamentos con los que debe necesariamente contar una Universidad privada, según se señala en el inciso h) del artículo 12 del presente Reglamento son los siguientes, sin perjuicio de todos los demás aspectos que la universidad estime a bien regular.</w:t>
      </w:r>
    </w:p>
    <w:p w14:paraId="325A70FE" w14:textId="77777777" w:rsidR="00510347" w:rsidRDefault="00510347" w:rsidP="00510347">
      <w:pPr>
        <w:spacing w:before="72" w:after="0"/>
        <w:ind w:left="240" w:right="-22" w:firstLine="240"/>
        <w:rPr>
          <w:rFonts w:ascii="Verdana" w:eastAsia="Times New Roman" w:hAnsi="Verdana" w:cs="Times New Roman"/>
          <w:color w:val="000000"/>
          <w:sz w:val="20"/>
          <w:lang w:val="es-ES_tradnl" w:eastAsia="es-CR"/>
        </w:rPr>
      </w:pPr>
    </w:p>
    <w:p w14:paraId="52AD85CE" w14:textId="77777777" w:rsidR="00510347" w:rsidRPr="006968D9" w:rsidRDefault="00510347" w:rsidP="00510347">
      <w:pPr>
        <w:spacing w:before="72" w:after="0"/>
        <w:ind w:left="240" w:right="-22" w:firstLine="24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e) REGLAMENTO DE TRABAJO COMUNAL O SERVICIO SOCIAL. Este Reglamento debe contener, al menos:</w:t>
      </w:r>
    </w:p>
    <w:p w14:paraId="65F31F41" w14:textId="77777777" w:rsidR="00510347" w:rsidRPr="006968D9" w:rsidRDefault="00510347" w:rsidP="00510347">
      <w:pPr>
        <w:spacing w:after="240"/>
        <w:rPr>
          <w:rFonts w:ascii="Verdana" w:eastAsia="Times New Roman" w:hAnsi="Verdana" w:cs="Times New Roman"/>
          <w:color w:val="000000"/>
          <w:sz w:val="20"/>
          <w:lang w:eastAsia="es-CR"/>
        </w:rPr>
      </w:pPr>
    </w:p>
    <w:p w14:paraId="3B02DE46" w14:textId="77777777" w:rsidR="00510347" w:rsidRPr="006968D9" w:rsidRDefault="00510347" w:rsidP="00510347">
      <w:pPr>
        <w:spacing w:before="72" w:after="0"/>
        <w:ind w:left="270" w:right="-2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 </w:t>
      </w:r>
    </w:p>
    <w:p w14:paraId="7815FF37" w14:textId="77777777" w:rsidR="00510347" w:rsidRPr="006968D9" w:rsidRDefault="00510347" w:rsidP="00510347">
      <w:pPr>
        <w:spacing w:after="240"/>
        <w:rPr>
          <w:rFonts w:ascii="Verdana" w:eastAsia="Times New Roman" w:hAnsi="Verdana" w:cs="Times New Roman"/>
          <w:color w:val="000000"/>
          <w:sz w:val="20"/>
          <w:lang w:eastAsia="es-CR"/>
        </w:rPr>
      </w:pPr>
    </w:p>
    <w:p w14:paraId="7EECCE5F" w14:textId="77777777" w:rsidR="00510347" w:rsidRPr="006968D9" w:rsidRDefault="00510347" w:rsidP="00510347">
      <w:pPr>
        <w:spacing w:after="0"/>
        <w:ind w:left="990" w:right="69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lastRenderedPageBreak/>
        <w:t>i.   Objetivos del trabajo comunal o servicio social, que deben ir orientados a:</w:t>
      </w:r>
    </w:p>
    <w:p w14:paraId="5DB61A35" w14:textId="77777777" w:rsidR="00510347" w:rsidRPr="006968D9" w:rsidRDefault="00510347" w:rsidP="00510347">
      <w:pPr>
        <w:spacing w:after="240"/>
        <w:rPr>
          <w:rFonts w:ascii="Verdana" w:eastAsia="Times New Roman" w:hAnsi="Verdana" w:cs="Times New Roman"/>
          <w:color w:val="000000"/>
          <w:sz w:val="20"/>
          <w:lang w:eastAsia="es-CR"/>
        </w:rPr>
      </w:pPr>
    </w:p>
    <w:p w14:paraId="2E183B4C" w14:textId="77777777" w:rsidR="00510347" w:rsidRPr="006968D9" w:rsidRDefault="00510347" w:rsidP="00510347">
      <w:pPr>
        <w:spacing w:after="0"/>
        <w:ind w:left="1710" w:right="141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Contribuir al estudio de los problemas nacionales, gratuita, solidariamente y sin fines de lucro, por lo cual el CONESUP no aprobará tarifas para esos efectos.</w:t>
      </w:r>
    </w:p>
    <w:p w14:paraId="72A7967E" w14:textId="77777777" w:rsidR="00510347" w:rsidRPr="006968D9" w:rsidRDefault="00510347" w:rsidP="00510347">
      <w:pPr>
        <w:spacing w:after="240"/>
        <w:rPr>
          <w:rFonts w:ascii="Verdana" w:eastAsia="Times New Roman" w:hAnsi="Verdana" w:cs="Times New Roman"/>
          <w:color w:val="000000"/>
          <w:sz w:val="20"/>
          <w:lang w:eastAsia="es-CR"/>
        </w:rPr>
      </w:pPr>
    </w:p>
    <w:p w14:paraId="22454F58" w14:textId="77777777" w:rsidR="00510347" w:rsidRPr="006968D9" w:rsidRDefault="00510347" w:rsidP="00510347">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Contribuir a la solución de los problemas nacionales, gratuita, solidariamente y sin fines de lucro, por lo cual el CONESUP no aprobará tarifas para esos efectos.</w:t>
      </w:r>
    </w:p>
    <w:p w14:paraId="5801A847" w14:textId="77777777" w:rsidR="00510347" w:rsidRPr="006968D9" w:rsidRDefault="00510347" w:rsidP="00510347">
      <w:pPr>
        <w:spacing w:after="240"/>
        <w:rPr>
          <w:rFonts w:ascii="Verdana" w:eastAsia="Times New Roman" w:hAnsi="Verdana" w:cs="Times New Roman"/>
          <w:color w:val="000000"/>
          <w:sz w:val="20"/>
          <w:lang w:eastAsia="es-CR"/>
        </w:rPr>
      </w:pPr>
    </w:p>
    <w:p w14:paraId="52A1864E" w14:textId="77777777" w:rsidR="00510347" w:rsidRPr="006968D9" w:rsidRDefault="00510347" w:rsidP="00510347">
      <w:pPr>
        <w:spacing w:before="72" w:after="0"/>
        <w:ind w:left="990" w:right="69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ii.  Tipos de trabajo comunal y sus características esenciales, que deben ir orientados a:</w:t>
      </w:r>
    </w:p>
    <w:p w14:paraId="19AA485D" w14:textId="77777777" w:rsidR="00510347" w:rsidRPr="006968D9" w:rsidRDefault="00510347" w:rsidP="00510347">
      <w:pPr>
        <w:spacing w:after="240"/>
        <w:rPr>
          <w:rFonts w:ascii="Verdana" w:eastAsia="Times New Roman" w:hAnsi="Verdana" w:cs="Times New Roman"/>
          <w:color w:val="000000"/>
          <w:sz w:val="20"/>
          <w:lang w:eastAsia="es-CR"/>
        </w:rPr>
      </w:pPr>
    </w:p>
    <w:p w14:paraId="34A6CC16" w14:textId="77777777" w:rsidR="00510347" w:rsidRPr="006968D9" w:rsidRDefault="00510347" w:rsidP="00510347">
      <w:pPr>
        <w:spacing w:after="0"/>
        <w:ind w:left="1710" w:right="141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Que el estudiante se relacione directamente, a través del estudio de sus problemas, con la comunidad. Los estudios o investigaciones no deben ser parte de la carga académica de un curso de la carrera, ni resolver una necesidad administrativa o docente de la Universidad, de sus Facultades o Carreras; o</w:t>
      </w:r>
    </w:p>
    <w:p w14:paraId="7DF03996" w14:textId="77777777" w:rsidR="00510347" w:rsidRPr="006968D9" w:rsidRDefault="00510347" w:rsidP="00510347">
      <w:pPr>
        <w:spacing w:after="240"/>
        <w:rPr>
          <w:rFonts w:ascii="Verdana" w:eastAsia="Times New Roman" w:hAnsi="Verdana" w:cs="Times New Roman"/>
          <w:color w:val="000000"/>
          <w:sz w:val="20"/>
          <w:lang w:eastAsia="es-CR"/>
        </w:rPr>
      </w:pPr>
    </w:p>
    <w:p w14:paraId="03DE2848" w14:textId="77777777" w:rsidR="00510347" w:rsidRPr="006968D9" w:rsidRDefault="00510347" w:rsidP="00510347">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Que el estudiante se relacione directamente con la comunidad a través de la solución, aunque sea parcial, de sus problemas.</w:t>
      </w:r>
    </w:p>
    <w:p w14:paraId="7CBBFE23" w14:textId="77777777" w:rsidR="00510347" w:rsidRPr="006968D9" w:rsidRDefault="00510347" w:rsidP="00510347">
      <w:pPr>
        <w:spacing w:after="240"/>
        <w:rPr>
          <w:rFonts w:ascii="Verdana" w:eastAsia="Times New Roman" w:hAnsi="Verdana" w:cs="Times New Roman"/>
          <w:color w:val="000000"/>
          <w:sz w:val="20"/>
          <w:lang w:eastAsia="es-CR"/>
        </w:rPr>
      </w:pPr>
    </w:p>
    <w:p w14:paraId="53117675" w14:textId="77777777" w:rsidR="00510347" w:rsidRPr="006968D9" w:rsidRDefault="00510347" w:rsidP="00510347">
      <w:pPr>
        <w:spacing w:before="72" w:after="0"/>
        <w:ind w:left="990" w:right="698" w:firstLine="270"/>
        <w:rPr>
          <w:rFonts w:ascii="Verdana" w:eastAsia="Times New Roman" w:hAnsi="Verdana" w:cs="Times New Roman"/>
          <w:color w:val="000000"/>
          <w:sz w:val="20"/>
          <w:lang w:eastAsia="es-CR"/>
        </w:rPr>
      </w:pPr>
      <w:bookmarkStart w:id="10" w:name="_Hlk78360495"/>
      <w:r w:rsidRPr="006968D9">
        <w:rPr>
          <w:rFonts w:ascii="Verdana" w:eastAsia="Times New Roman" w:hAnsi="Verdana" w:cs="Times New Roman"/>
          <w:color w:val="000000"/>
          <w:sz w:val="20"/>
          <w:lang w:val="es-ES_tradnl" w:eastAsia="es-CR"/>
        </w:rPr>
        <w:t>iii. Requisitos de incorporación y ejecución del trabajo comunal, que deben tomar en cuenta:</w:t>
      </w:r>
    </w:p>
    <w:p w14:paraId="5FFA3627" w14:textId="77777777" w:rsidR="00510347" w:rsidRPr="006968D9" w:rsidRDefault="00510347" w:rsidP="00510347">
      <w:pPr>
        <w:spacing w:after="240"/>
        <w:rPr>
          <w:rFonts w:ascii="Verdana" w:eastAsia="Times New Roman" w:hAnsi="Verdana" w:cs="Times New Roman"/>
          <w:color w:val="000000"/>
          <w:sz w:val="20"/>
          <w:lang w:eastAsia="es-CR"/>
        </w:rPr>
      </w:pPr>
    </w:p>
    <w:p w14:paraId="1CFC533B" w14:textId="77777777" w:rsidR="00510347" w:rsidRPr="006968D9" w:rsidRDefault="00510347" w:rsidP="00510347">
      <w:pPr>
        <w:spacing w:after="0"/>
        <w:ind w:left="1710" w:right="141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Que se haya cursado, por parte del estudiante, al menos la mitad del plan de estudios del grado que le habilite su ejercicio profesional.</w:t>
      </w:r>
    </w:p>
    <w:p w14:paraId="1711C8D7" w14:textId="77777777" w:rsidR="00510347" w:rsidRPr="006968D9" w:rsidRDefault="00510347" w:rsidP="00510347">
      <w:pPr>
        <w:spacing w:after="240"/>
        <w:rPr>
          <w:rFonts w:ascii="Verdana" w:eastAsia="Times New Roman" w:hAnsi="Verdana" w:cs="Times New Roman"/>
          <w:color w:val="000000"/>
          <w:sz w:val="20"/>
          <w:lang w:eastAsia="es-CR"/>
        </w:rPr>
      </w:pPr>
    </w:p>
    <w:p w14:paraId="2052A1BF" w14:textId="77777777" w:rsidR="00510347" w:rsidRPr="006968D9" w:rsidRDefault="00510347" w:rsidP="00510347">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Que los anteproyectos sean presentados en un formato que como mínimo incluya: descripción del problema, objetivos, descripción de beneficiarios, estrategia y pertinencia de solución y cronograma de implementación.</w:t>
      </w:r>
    </w:p>
    <w:p w14:paraId="1D13D45C" w14:textId="77777777" w:rsidR="00510347" w:rsidRPr="006968D9" w:rsidRDefault="00510347" w:rsidP="00510347">
      <w:pPr>
        <w:spacing w:after="240"/>
        <w:rPr>
          <w:rFonts w:ascii="Verdana" w:eastAsia="Times New Roman" w:hAnsi="Verdana" w:cs="Times New Roman"/>
          <w:color w:val="000000"/>
          <w:sz w:val="20"/>
          <w:lang w:eastAsia="es-CR"/>
        </w:rPr>
      </w:pPr>
    </w:p>
    <w:p w14:paraId="1CC69B33" w14:textId="77777777" w:rsidR="00510347" w:rsidRPr="006968D9" w:rsidRDefault="00510347" w:rsidP="00510347">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c)  Que asigne el responsable de dar seguimiento, verificación y apoyo para la debida ejecución del proyecto de Trabajo Comunal Universitario, en lo sucesivo TCU.</w:t>
      </w:r>
    </w:p>
    <w:p w14:paraId="0A3CBBD6" w14:textId="77777777" w:rsidR="00510347" w:rsidRPr="006968D9" w:rsidRDefault="00510347" w:rsidP="00510347">
      <w:pPr>
        <w:spacing w:after="240"/>
        <w:rPr>
          <w:rFonts w:ascii="Verdana" w:eastAsia="Times New Roman" w:hAnsi="Verdana" w:cs="Times New Roman"/>
          <w:color w:val="000000"/>
          <w:sz w:val="20"/>
          <w:lang w:eastAsia="es-CR"/>
        </w:rPr>
      </w:pPr>
    </w:p>
    <w:p w14:paraId="56FEBF15" w14:textId="77777777" w:rsidR="00510347" w:rsidRPr="006968D9" w:rsidRDefault="00510347" w:rsidP="00510347">
      <w:pPr>
        <w:spacing w:before="72" w:after="0"/>
        <w:ind w:left="990" w:right="69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iv.  Condiciones de aprobación que deben incluir:</w:t>
      </w:r>
    </w:p>
    <w:p w14:paraId="05F56744" w14:textId="77777777" w:rsidR="00510347" w:rsidRPr="006968D9" w:rsidRDefault="00510347" w:rsidP="00510347">
      <w:pPr>
        <w:spacing w:after="240"/>
        <w:rPr>
          <w:rFonts w:ascii="Verdana" w:eastAsia="Times New Roman" w:hAnsi="Verdana" w:cs="Times New Roman"/>
          <w:color w:val="000000"/>
          <w:sz w:val="20"/>
          <w:lang w:eastAsia="es-CR"/>
        </w:rPr>
      </w:pPr>
    </w:p>
    <w:p w14:paraId="32875EFD" w14:textId="77777777" w:rsidR="00510347" w:rsidRPr="006968D9" w:rsidRDefault="00510347" w:rsidP="00510347">
      <w:pPr>
        <w:spacing w:after="0"/>
        <w:ind w:left="1711" w:right="1418" w:firstLine="271"/>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Una bitácora debidamente firmada y sellada por el responsable de la universidad y el representante de la entidad externa en el caso que corresponda.</w:t>
      </w:r>
    </w:p>
    <w:p w14:paraId="0E53EE19" w14:textId="77777777" w:rsidR="00510347" w:rsidRPr="006968D9" w:rsidRDefault="00510347" w:rsidP="00510347">
      <w:pPr>
        <w:spacing w:after="240"/>
        <w:rPr>
          <w:rFonts w:ascii="Verdana" w:eastAsia="Times New Roman" w:hAnsi="Verdana" w:cs="Times New Roman"/>
          <w:color w:val="000000"/>
          <w:sz w:val="20"/>
          <w:lang w:eastAsia="es-CR"/>
        </w:rPr>
      </w:pPr>
    </w:p>
    <w:p w14:paraId="44E1F4EC" w14:textId="77777777" w:rsidR="00510347" w:rsidRPr="006968D9" w:rsidRDefault="00510347" w:rsidP="00510347">
      <w:pPr>
        <w:spacing w:before="100" w:beforeAutospacing="1" w:after="100" w:afterAutospacing="1"/>
        <w:ind w:left="1711" w:right="1462" w:firstLine="271"/>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Una certificación de cumplimiento del proyecto de TCU expedida por la entidad correspondiente.</w:t>
      </w:r>
    </w:p>
    <w:p w14:paraId="2B7DD249" w14:textId="77777777" w:rsidR="00510347" w:rsidRPr="006968D9" w:rsidRDefault="00510347" w:rsidP="00510347">
      <w:pPr>
        <w:spacing w:after="240"/>
        <w:rPr>
          <w:rFonts w:ascii="Verdana" w:eastAsia="Times New Roman" w:hAnsi="Verdana" w:cs="Times New Roman"/>
          <w:color w:val="000000"/>
          <w:sz w:val="20"/>
          <w:lang w:eastAsia="es-CR"/>
        </w:rPr>
      </w:pPr>
    </w:p>
    <w:p w14:paraId="14F8F81D" w14:textId="77777777" w:rsidR="00510347" w:rsidRPr="006968D9" w:rsidRDefault="00510347" w:rsidP="00510347">
      <w:pPr>
        <w:spacing w:before="72" w:after="0"/>
        <w:ind w:left="990" w:right="69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v.  Que no sustituya las prácticas profesionales.</w:t>
      </w:r>
    </w:p>
    <w:p w14:paraId="2E532FDA" w14:textId="77777777" w:rsidR="00510347" w:rsidRPr="006968D9" w:rsidRDefault="00510347" w:rsidP="00510347">
      <w:pPr>
        <w:spacing w:after="240"/>
        <w:rPr>
          <w:rFonts w:ascii="Verdana" w:eastAsia="Times New Roman" w:hAnsi="Verdana" w:cs="Times New Roman"/>
          <w:color w:val="000000"/>
          <w:sz w:val="20"/>
          <w:lang w:eastAsia="es-CR"/>
        </w:rPr>
      </w:pPr>
    </w:p>
    <w:p w14:paraId="485F8454" w14:textId="77777777" w:rsidR="00510347" w:rsidRPr="006968D9" w:rsidRDefault="00510347" w:rsidP="00510347">
      <w:pPr>
        <w:spacing w:before="100" w:beforeAutospacing="1" w:after="100" w:afterAutospacing="1"/>
        <w:ind w:left="990" w:right="74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vi.  El mínimo de tiempo dedicado al TCU, el cual no podrá ser inferior a 150 horas y realizado solamente una única vez por el estudiante.</w:t>
      </w:r>
    </w:p>
    <w:bookmarkEnd w:id="10"/>
    <w:p w14:paraId="136464F5" w14:textId="77777777" w:rsidR="00510347" w:rsidRPr="006968D9" w:rsidRDefault="00510347" w:rsidP="00510347">
      <w:pPr>
        <w:spacing w:after="240"/>
        <w:rPr>
          <w:rFonts w:ascii="Verdana" w:eastAsia="Times New Roman" w:hAnsi="Verdana" w:cs="Times New Roman"/>
          <w:color w:val="000000"/>
          <w:sz w:val="20"/>
          <w:lang w:eastAsia="es-CR"/>
        </w:rPr>
      </w:pPr>
    </w:p>
    <w:p w14:paraId="0D81C7B3" w14:textId="77777777" w:rsidR="00510347" w:rsidRPr="006968D9" w:rsidRDefault="00510347" w:rsidP="00510347">
      <w:pPr>
        <w:spacing w:before="100" w:beforeAutospacing="1" w:after="100" w:afterAutospacing="1"/>
        <w:ind w:left="990" w:right="74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vii. Los documentos que deberá contener el expediente que se llevará al efecto en cumplimiento de este artículo.</w:t>
      </w:r>
    </w:p>
    <w:p w14:paraId="46D6D673" w14:textId="77777777" w:rsidR="00510347" w:rsidRPr="006968D9" w:rsidRDefault="00510347" w:rsidP="00510347">
      <w:pPr>
        <w:spacing w:after="240"/>
        <w:rPr>
          <w:rFonts w:ascii="Verdana" w:eastAsia="Times New Roman" w:hAnsi="Verdana" w:cs="Times New Roman"/>
          <w:color w:val="000000"/>
          <w:sz w:val="20"/>
          <w:lang w:eastAsia="es-CR"/>
        </w:rPr>
      </w:pPr>
    </w:p>
    <w:p w14:paraId="3AEDCB00" w14:textId="77777777" w:rsidR="00510347" w:rsidRPr="006968D9" w:rsidRDefault="00510347" w:rsidP="00510347">
      <w:pPr>
        <w:spacing w:before="100" w:beforeAutospacing="1" w:after="100" w:afterAutospacing="1"/>
        <w:ind w:left="1080" w:right="742" w:firstLine="36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viii.  Las condiciones para reconocer el TCU realizado en otra universidad, el cual solo se exigirá como requisito de graduación para el grado que habilite el ejercicio profesional. No se exigirá en especialidades ni en posgrados.</w:t>
      </w:r>
    </w:p>
    <w:p w14:paraId="4F9194F1" w14:textId="77777777" w:rsidR="00510347" w:rsidRPr="006968D9" w:rsidRDefault="00510347" w:rsidP="00510347">
      <w:pPr>
        <w:spacing w:after="240"/>
        <w:rPr>
          <w:rFonts w:ascii="Verdana" w:eastAsia="Times New Roman" w:hAnsi="Verdana" w:cs="Times New Roman"/>
          <w:color w:val="000000"/>
          <w:sz w:val="20"/>
          <w:lang w:eastAsia="es-CR"/>
        </w:rPr>
      </w:pPr>
    </w:p>
    <w:p w14:paraId="1F0BC881" w14:textId="77777777" w:rsidR="00510347" w:rsidRPr="006968D9" w:rsidRDefault="00510347" w:rsidP="00510347">
      <w:pPr>
        <w:spacing w:before="100" w:beforeAutospacing="1" w:after="100" w:afterAutospacing="1"/>
        <w:ind w:left="990" w:right="74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ix. Las normas disciplinarias correspondientes por incumplimiento y comportamiento incorrecto.</w:t>
      </w:r>
    </w:p>
    <w:p w14:paraId="2217C65F" w14:textId="77777777" w:rsidR="00510347" w:rsidRPr="006968D9" w:rsidRDefault="00510347" w:rsidP="00510347">
      <w:pPr>
        <w:spacing w:after="240"/>
        <w:rPr>
          <w:rFonts w:ascii="Verdana" w:eastAsia="Times New Roman" w:hAnsi="Verdana" w:cs="Times New Roman"/>
          <w:color w:val="000000"/>
          <w:sz w:val="20"/>
          <w:lang w:eastAsia="es-CR"/>
        </w:rPr>
      </w:pPr>
    </w:p>
    <w:p w14:paraId="0521E542" w14:textId="5616F161" w:rsidR="00510347" w:rsidRDefault="00510347" w:rsidP="00510347">
      <w:pPr>
        <w:spacing w:after="0"/>
        <w:ind w:left="270" w:right="22" w:firstLine="270"/>
        <w:jc w:val="both"/>
        <w:rPr>
          <w:rFonts w:ascii="Verdana!important" w:eastAsia="Times New Roman" w:hAnsi="Verdana!important" w:cs="Times New Roman"/>
          <w:i/>
          <w:iCs/>
          <w:color w:val="000000"/>
          <w:sz w:val="20"/>
          <w:lang w:val="es-MX" w:eastAsia="es-CR"/>
        </w:rPr>
      </w:pPr>
      <w:r w:rsidRPr="006968D9">
        <w:rPr>
          <w:rFonts w:ascii="Verdana!important" w:eastAsia="Times New Roman" w:hAnsi="Verdana!important" w:cs="Times New Roman"/>
          <w:i/>
          <w:iCs/>
          <w:color w:val="000000"/>
          <w:sz w:val="20"/>
          <w:lang w:val="es-MX" w:eastAsia="es-CR"/>
        </w:rPr>
        <w:t>(Así reformado por el artículo 1° del decreto ejecutivo N° 35810 del 20 de enero de 2010)</w:t>
      </w:r>
    </w:p>
    <w:p w14:paraId="4936EF67" w14:textId="5B8B221A" w:rsidR="00E03145" w:rsidRDefault="00E03145" w:rsidP="00510347">
      <w:pPr>
        <w:spacing w:after="0"/>
        <w:ind w:left="270" w:right="22" w:firstLine="270"/>
        <w:jc w:val="both"/>
        <w:rPr>
          <w:rFonts w:ascii="Verdana!important" w:eastAsia="Times New Roman" w:hAnsi="Verdana!important" w:cs="Times New Roman"/>
          <w:i/>
          <w:iCs/>
          <w:color w:val="000000"/>
          <w:sz w:val="20"/>
          <w:lang w:val="es-MX" w:eastAsia="es-CR"/>
        </w:rPr>
      </w:pPr>
    </w:p>
    <w:p w14:paraId="03A81791" w14:textId="629CBA2A" w:rsidR="00E03145" w:rsidRDefault="00E03145" w:rsidP="00510347">
      <w:pPr>
        <w:spacing w:after="0"/>
        <w:ind w:left="270" w:right="22" w:firstLine="270"/>
        <w:jc w:val="both"/>
        <w:rPr>
          <w:rFonts w:ascii="Verdana!important" w:eastAsia="Times New Roman" w:hAnsi="Verdana!important" w:cs="Times New Roman"/>
          <w:i/>
          <w:iCs/>
          <w:color w:val="000000"/>
          <w:sz w:val="20"/>
          <w:lang w:val="es-MX" w:eastAsia="es-CR"/>
        </w:rPr>
      </w:pPr>
    </w:p>
    <w:p w14:paraId="319EC8B5" w14:textId="33868D5D" w:rsidR="00E03145" w:rsidRDefault="00E03145" w:rsidP="00510347">
      <w:pPr>
        <w:spacing w:after="0"/>
        <w:ind w:left="270" w:right="22" w:firstLine="270"/>
        <w:jc w:val="both"/>
        <w:rPr>
          <w:rFonts w:ascii="Verdana!important" w:eastAsia="Times New Roman" w:hAnsi="Verdana!important" w:cs="Times New Roman"/>
          <w:i/>
          <w:iCs/>
          <w:color w:val="000000"/>
          <w:sz w:val="20"/>
          <w:lang w:val="es-MX" w:eastAsia="es-CR"/>
        </w:rPr>
      </w:pPr>
    </w:p>
    <w:p w14:paraId="4BE9F8CF" w14:textId="77777777" w:rsidR="00E03145" w:rsidRDefault="00E03145" w:rsidP="00510347">
      <w:pPr>
        <w:spacing w:after="0"/>
        <w:ind w:left="270" w:right="22" w:firstLine="270"/>
        <w:jc w:val="both"/>
        <w:rPr>
          <w:rFonts w:ascii="Verdana!important" w:eastAsia="Times New Roman" w:hAnsi="Verdana!important" w:cs="Times New Roman"/>
          <w:i/>
          <w:iCs/>
          <w:color w:val="000000"/>
          <w:sz w:val="20"/>
          <w:lang w:val="es-MX" w:eastAsia="es-CR"/>
        </w:rPr>
      </w:pPr>
    </w:p>
    <w:p w14:paraId="68E921FB" w14:textId="77777777" w:rsidR="00E03145" w:rsidRPr="006968D9" w:rsidRDefault="00E03145" w:rsidP="00510347">
      <w:pPr>
        <w:spacing w:after="0"/>
        <w:ind w:left="270" w:right="22" w:firstLine="270"/>
        <w:jc w:val="both"/>
        <w:rPr>
          <w:rFonts w:ascii="Verdana" w:eastAsia="Times New Roman" w:hAnsi="Verdana" w:cs="Times New Roman"/>
          <w:color w:val="000000"/>
          <w:sz w:val="20"/>
          <w:lang w:eastAsia="es-CR"/>
        </w:rPr>
      </w:pPr>
    </w:p>
    <w:p w14:paraId="694BF863" w14:textId="1294A01E" w:rsidR="00E03145" w:rsidRPr="009D4F38" w:rsidRDefault="00E03145" w:rsidP="00E03145">
      <w:pPr>
        <w:pStyle w:val="Prrafodelista"/>
        <w:numPr>
          <w:ilvl w:val="1"/>
          <w:numId w:val="2"/>
        </w:numPr>
        <w:spacing w:before="0" w:after="0"/>
        <w:ind w:right="0"/>
        <w:rPr>
          <w:rFonts w:ascii="Calibri" w:hAnsi="Calibri" w:cs="Calibri"/>
          <w:b/>
          <w:bCs/>
          <w:color w:val="000000" w:themeColor="text1"/>
          <w:sz w:val="44"/>
          <w:szCs w:val="44"/>
        </w:rPr>
      </w:pPr>
      <w:r w:rsidRPr="00E03145">
        <w:rPr>
          <w:rFonts w:ascii="Calibri" w:hAnsi="Calibri" w:cs="Calibri"/>
          <w:color w:val="000000" w:themeColor="text1"/>
          <w:sz w:val="44"/>
          <w:szCs w:val="44"/>
        </w:rPr>
        <w:t xml:space="preserve">Presentación de una certificación de la universidad </w:t>
      </w:r>
      <w:r w:rsidR="000F6C3D">
        <w:rPr>
          <w:rFonts w:ascii="Calibri" w:hAnsi="Calibri" w:cs="Calibri"/>
          <w:color w:val="000000" w:themeColor="text1"/>
          <w:sz w:val="44"/>
          <w:szCs w:val="44"/>
        </w:rPr>
        <w:t xml:space="preserve">donde </w:t>
      </w:r>
      <w:r w:rsidRPr="00E03145">
        <w:rPr>
          <w:rFonts w:ascii="Calibri" w:hAnsi="Calibri" w:cs="Calibri"/>
          <w:color w:val="000000" w:themeColor="text1"/>
          <w:sz w:val="44"/>
          <w:szCs w:val="44"/>
        </w:rPr>
        <w:t>se haga constar</w:t>
      </w:r>
      <w:r>
        <w:rPr>
          <w:rFonts w:ascii="Calibri" w:hAnsi="Calibri" w:cs="Calibri"/>
          <w:color w:val="000000" w:themeColor="text1"/>
          <w:sz w:val="44"/>
          <w:szCs w:val="44"/>
        </w:rPr>
        <w:t xml:space="preserve"> la a</w:t>
      </w:r>
      <w:r w:rsidRPr="00E03145">
        <w:rPr>
          <w:rFonts w:ascii="Calibri" w:hAnsi="Calibri" w:cs="Calibri"/>
          <w:color w:val="000000" w:themeColor="text1"/>
          <w:sz w:val="44"/>
          <w:szCs w:val="44"/>
        </w:rPr>
        <w:t xml:space="preserve">probación de los requisitos de acuerdo </w:t>
      </w:r>
      <w:r w:rsidR="00D34618">
        <w:rPr>
          <w:rFonts w:ascii="Calibri" w:hAnsi="Calibri" w:cs="Calibri"/>
          <w:color w:val="000000" w:themeColor="text1"/>
          <w:sz w:val="44"/>
          <w:szCs w:val="44"/>
        </w:rPr>
        <w:t>con el</w:t>
      </w:r>
      <w:r w:rsidRPr="00E03145">
        <w:rPr>
          <w:rFonts w:ascii="Calibri" w:hAnsi="Calibri" w:cs="Calibri"/>
          <w:color w:val="000000" w:themeColor="text1"/>
          <w:sz w:val="44"/>
          <w:szCs w:val="44"/>
        </w:rPr>
        <w:t xml:space="preserve"> reglamento interno de la universidad para la realización del TCU</w:t>
      </w:r>
    </w:p>
    <w:p w14:paraId="410C4F59" w14:textId="77777777" w:rsidR="00E03145" w:rsidRPr="00E03145" w:rsidRDefault="00E03145" w:rsidP="00E03145">
      <w:pPr>
        <w:pStyle w:val="Prrafodelista"/>
        <w:spacing w:before="0" w:after="0"/>
        <w:ind w:left="1800" w:right="0"/>
        <w:rPr>
          <w:rFonts w:ascii="Calibri" w:hAnsi="Calibri" w:cs="Calibri"/>
          <w:b/>
          <w:bCs/>
          <w:color w:val="000000" w:themeColor="text1"/>
          <w:sz w:val="44"/>
          <w:szCs w:val="44"/>
        </w:rPr>
      </w:pPr>
    </w:p>
    <w:p w14:paraId="1A152692" w14:textId="4E71AF37" w:rsidR="00E03145" w:rsidRPr="009D4F38" w:rsidRDefault="009D4F38" w:rsidP="00E03145">
      <w:pPr>
        <w:pStyle w:val="Prrafodelista"/>
        <w:numPr>
          <w:ilvl w:val="1"/>
          <w:numId w:val="2"/>
        </w:numPr>
        <w:spacing w:before="0" w:after="0"/>
        <w:ind w:right="0"/>
        <w:rPr>
          <w:rFonts w:ascii="Calibri" w:hAnsi="Calibri" w:cs="Calibri"/>
          <w:b/>
          <w:bCs/>
          <w:color w:val="000000" w:themeColor="text1"/>
          <w:sz w:val="44"/>
          <w:szCs w:val="44"/>
        </w:rPr>
      </w:pPr>
      <w:r>
        <w:rPr>
          <w:rFonts w:ascii="Calibri" w:hAnsi="Calibri" w:cs="Calibri"/>
          <w:color w:val="000000" w:themeColor="text1"/>
          <w:sz w:val="44"/>
          <w:szCs w:val="44"/>
        </w:rPr>
        <w:t xml:space="preserve">Verificación de la </w:t>
      </w:r>
      <w:r w:rsidR="00E03145">
        <w:rPr>
          <w:rFonts w:ascii="Calibri" w:hAnsi="Calibri" w:cs="Calibri"/>
          <w:color w:val="000000" w:themeColor="text1"/>
          <w:sz w:val="44"/>
          <w:szCs w:val="44"/>
        </w:rPr>
        <w:t xml:space="preserve">persona juzgadora </w:t>
      </w:r>
      <w:r>
        <w:rPr>
          <w:rFonts w:ascii="Calibri" w:hAnsi="Calibri" w:cs="Calibri"/>
          <w:color w:val="000000" w:themeColor="text1"/>
          <w:sz w:val="44"/>
          <w:szCs w:val="44"/>
        </w:rPr>
        <w:t>con respecto a</w:t>
      </w:r>
      <w:r w:rsidR="00E03145">
        <w:rPr>
          <w:rFonts w:ascii="Calibri" w:hAnsi="Calibri" w:cs="Calibri"/>
          <w:color w:val="000000" w:themeColor="text1"/>
          <w:sz w:val="44"/>
          <w:szCs w:val="44"/>
        </w:rPr>
        <w:t xml:space="preserve"> que la solicitud cumpla con los lineamientos del CONESUP</w:t>
      </w:r>
    </w:p>
    <w:p w14:paraId="5BA1DA63" w14:textId="77777777" w:rsidR="009D4F38" w:rsidRPr="009D4F38" w:rsidRDefault="009D4F38" w:rsidP="009D4F38">
      <w:pPr>
        <w:pStyle w:val="Prrafodelista"/>
        <w:rPr>
          <w:rFonts w:ascii="Calibri" w:hAnsi="Calibri" w:cs="Calibri"/>
          <w:b/>
          <w:bCs/>
          <w:color w:val="000000" w:themeColor="text1"/>
          <w:sz w:val="44"/>
          <w:szCs w:val="44"/>
        </w:rPr>
      </w:pPr>
    </w:p>
    <w:p w14:paraId="61322427" w14:textId="2CB4896F" w:rsidR="009D4F38" w:rsidRDefault="009D4F38" w:rsidP="00E03145">
      <w:pPr>
        <w:pStyle w:val="Prrafodelista"/>
        <w:numPr>
          <w:ilvl w:val="1"/>
          <w:numId w:val="2"/>
        </w:numPr>
        <w:spacing w:before="0" w:after="0"/>
        <w:ind w:right="0"/>
        <w:rPr>
          <w:rFonts w:ascii="Calibri" w:hAnsi="Calibri" w:cs="Calibri"/>
          <w:b/>
          <w:bCs/>
          <w:color w:val="000000" w:themeColor="text1"/>
          <w:sz w:val="44"/>
          <w:szCs w:val="44"/>
        </w:rPr>
      </w:pPr>
      <w:r>
        <w:rPr>
          <w:rFonts w:ascii="Calibri" w:hAnsi="Calibri" w:cs="Calibri"/>
          <w:b/>
          <w:bCs/>
          <w:color w:val="000000" w:themeColor="text1"/>
          <w:sz w:val="44"/>
          <w:szCs w:val="44"/>
        </w:rPr>
        <w:t xml:space="preserve">La persona deberá cumplir con lo estipulado en el Reglamento del CONESUP </w:t>
      </w:r>
      <w:r w:rsidR="000F6C3D">
        <w:rPr>
          <w:rFonts w:ascii="Calibri" w:hAnsi="Calibri" w:cs="Calibri"/>
          <w:b/>
          <w:bCs/>
          <w:color w:val="000000" w:themeColor="text1"/>
          <w:sz w:val="44"/>
          <w:szCs w:val="44"/>
        </w:rPr>
        <w:t xml:space="preserve">en </w:t>
      </w:r>
      <w:r>
        <w:rPr>
          <w:rFonts w:ascii="Calibri" w:hAnsi="Calibri" w:cs="Calibri"/>
          <w:b/>
          <w:bCs/>
          <w:color w:val="000000" w:themeColor="text1"/>
          <w:sz w:val="44"/>
          <w:szCs w:val="44"/>
        </w:rPr>
        <w:t>los incisos iii, iv, v, vi</w:t>
      </w:r>
    </w:p>
    <w:p w14:paraId="1D3628BC" w14:textId="77777777" w:rsidR="009D4F38" w:rsidRPr="009D4F38" w:rsidRDefault="009D4F38" w:rsidP="009D4F38">
      <w:pPr>
        <w:pStyle w:val="Prrafodelista"/>
        <w:rPr>
          <w:rFonts w:ascii="Calibri" w:hAnsi="Calibri" w:cs="Calibri"/>
          <w:b/>
          <w:bCs/>
          <w:color w:val="000000" w:themeColor="text1"/>
          <w:sz w:val="44"/>
          <w:szCs w:val="44"/>
        </w:rPr>
      </w:pPr>
    </w:p>
    <w:p w14:paraId="24765716" w14:textId="0F82313A" w:rsidR="009D4F38" w:rsidRPr="006968D9" w:rsidRDefault="009D4F38" w:rsidP="00315FD5">
      <w:pPr>
        <w:spacing w:before="72" w:after="0"/>
        <w:ind w:left="1260" w:right="698" w:firstLine="450"/>
        <w:rPr>
          <w:rFonts w:ascii="Verdana" w:eastAsia="Times New Roman" w:hAnsi="Verdana" w:cs="Times New Roman"/>
          <w:color w:val="000000"/>
          <w:sz w:val="20"/>
          <w:lang w:eastAsia="es-CR"/>
        </w:rPr>
      </w:pPr>
      <w:del w:id="11" w:author="Autor">
        <w:r w:rsidDel="000F6C3D">
          <w:rPr>
            <w:rFonts w:ascii="Verdana" w:eastAsia="Times New Roman" w:hAnsi="Verdana" w:cs="Times New Roman"/>
            <w:color w:val="000000"/>
            <w:sz w:val="20"/>
            <w:lang w:val="es-ES_tradnl" w:eastAsia="es-CR"/>
          </w:rPr>
          <w:delText>“</w:delText>
        </w:r>
      </w:del>
      <w:r w:rsidRPr="006968D9">
        <w:rPr>
          <w:rFonts w:ascii="Verdana" w:eastAsia="Times New Roman" w:hAnsi="Verdana" w:cs="Times New Roman"/>
          <w:color w:val="000000"/>
          <w:sz w:val="20"/>
          <w:lang w:val="es-ES_tradnl" w:eastAsia="es-CR"/>
        </w:rPr>
        <w:t>iii. Requisitos de incorporación y ejecución del trabajo comunal, que deben tomar en cuenta:</w:t>
      </w:r>
    </w:p>
    <w:p w14:paraId="6AF7A974" w14:textId="77777777" w:rsidR="009D4F38" w:rsidRPr="006968D9" w:rsidRDefault="009D4F38" w:rsidP="009D4F38">
      <w:pPr>
        <w:spacing w:after="240"/>
        <w:rPr>
          <w:rFonts w:ascii="Verdana" w:eastAsia="Times New Roman" w:hAnsi="Verdana" w:cs="Times New Roman"/>
          <w:color w:val="000000"/>
          <w:sz w:val="20"/>
          <w:lang w:eastAsia="es-CR"/>
        </w:rPr>
      </w:pPr>
    </w:p>
    <w:p w14:paraId="3A2CA567" w14:textId="77777777" w:rsidR="009D4F38" w:rsidRPr="006968D9" w:rsidRDefault="009D4F38" w:rsidP="009D4F38">
      <w:pPr>
        <w:spacing w:after="0"/>
        <w:ind w:left="1710" w:right="141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Que se haya cursado, por parte del estudiante, al menos la mitad del plan de estudios del grado que le habilite su ejercicio profesional.</w:t>
      </w:r>
    </w:p>
    <w:p w14:paraId="623D683D" w14:textId="77777777" w:rsidR="009D4F38" w:rsidRPr="006968D9" w:rsidRDefault="009D4F38" w:rsidP="009D4F38">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Que los anteproyectos sean presentados en un formato que como mínimo incluya: descripción del problema, objetivos, descripción de beneficiarios, estrategia y pertinencia de solución y cronograma de implementación.</w:t>
      </w:r>
    </w:p>
    <w:p w14:paraId="4612FBCB" w14:textId="77777777" w:rsidR="009D4F38" w:rsidRPr="006968D9" w:rsidRDefault="009D4F38" w:rsidP="009D4F38">
      <w:pPr>
        <w:spacing w:before="100" w:beforeAutospacing="1" w:after="100" w:afterAutospacing="1"/>
        <w:ind w:left="1710" w:right="146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c)  Que asigne el responsable de dar seguimiento, verificación y apoyo para la debida ejecución del proyecto de Trabajo Comunal Universitario, en lo sucesivo TCU.</w:t>
      </w:r>
    </w:p>
    <w:p w14:paraId="61526B98" w14:textId="034696B0" w:rsidR="009D4F38" w:rsidRDefault="009D4F38" w:rsidP="009D4F38">
      <w:pPr>
        <w:spacing w:after="240"/>
        <w:rPr>
          <w:rFonts w:ascii="Verdana" w:eastAsia="Times New Roman" w:hAnsi="Verdana" w:cs="Times New Roman"/>
          <w:color w:val="000000"/>
          <w:sz w:val="20"/>
          <w:lang w:eastAsia="es-CR"/>
        </w:rPr>
      </w:pPr>
    </w:p>
    <w:p w14:paraId="460F95C2" w14:textId="5EF119AE" w:rsidR="009D4F38" w:rsidRDefault="009D4F38" w:rsidP="009D4F38">
      <w:pPr>
        <w:spacing w:after="240"/>
        <w:rPr>
          <w:rFonts w:ascii="Verdana" w:eastAsia="Times New Roman" w:hAnsi="Verdana" w:cs="Times New Roman"/>
          <w:color w:val="000000"/>
          <w:sz w:val="20"/>
          <w:lang w:eastAsia="es-CR"/>
        </w:rPr>
      </w:pPr>
    </w:p>
    <w:p w14:paraId="62730FC3" w14:textId="77777777" w:rsidR="009D4F38" w:rsidRPr="006968D9" w:rsidRDefault="009D4F38" w:rsidP="009D4F38">
      <w:pPr>
        <w:spacing w:after="240"/>
        <w:rPr>
          <w:rFonts w:ascii="Verdana" w:eastAsia="Times New Roman" w:hAnsi="Verdana" w:cs="Times New Roman"/>
          <w:color w:val="000000"/>
          <w:sz w:val="20"/>
          <w:lang w:eastAsia="es-CR"/>
        </w:rPr>
      </w:pPr>
    </w:p>
    <w:p w14:paraId="31F67FAF" w14:textId="77777777" w:rsidR="009D4F38" w:rsidRPr="006968D9" w:rsidRDefault="009D4F38" w:rsidP="009D4F38">
      <w:pPr>
        <w:spacing w:before="72" w:after="0"/>
        <w:ind w:left="990" w:right="69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iv.  Condiciones de aprobación que deben incluir:</w:t>
      </w:r>
    </w:p>
    <w:p w14:paraId="588D31C4" w14:textId="77777777" w:rsidR="009D4F38" w:rsidRPr="006968D9" w:rsidRDefault="009D4F38" w:rsidP="009D4F38">
      <w:pPr>
        <w:spacing w:after="240"/>
        <w:rPr>
          <w:rFonts w:ascii="Verdana" w:eastAsia="Times New Roman" w:hAnsi="Verdana" w:cs="Times New Roman"/>
          <w:color w:val="000000"/>
          <w:sz w:val="20"/>
          <w:lang w:eastAsia="es-CR"/>
        </w:rPr>
      </w:pPr>
    </w:p>
    <w:p w14:paraId="3BBB1A33" w14:textId="77777777" w:rsidR="009D4F38" w:rsidRPr="006968D9" w:rsidRDefault="009D4F38" w:rsidP="009D4F38">
      <w:pPr>
        <w:spacing w:after="0"/>
        <w:ind w:left="1711" w:right="1418" w:firstLine="271"/>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a)  Una bitácora debidamente firmada y sellada por el responsable de la universidad y el representante de la entidad externa en el caso que corresponda.</w:t>
      </w:r>
    </w:p>
    <w:p w14:paraId="13E8E2E2" w14:textId="77777777" w:rsidR="009D4F38" w:rsidRPr="006968D9" w:rsidRDefault="009D4F38" w:rsidP="009D4F38">
      <w:pPr>
        <w:spacing w:after="240"/>
        <w:rPr>
          <w:rFonts w:ascii="Verdana" w:eastAsia="Times New Roman" w:hAnsi="Verdana" w:cs="Times New Roman"/>
          <w:color w:val="000000"/>
          <w:sz w:val="20"/>
          <w:lang w:eastAsia="es-CR"/>
        </w:rPr>
      </w:pPr>
    </w:p>
    <w:p w14:paraId="6854AF19" w14:textId="77777777" w:rsidR="009D4F38" w:rsidRPr="006968D9" w:rsidRDefault="009D4F38" w:rsidP="009D4F38">
      <w:pPr>
        <w:spacing w:before="100" w:beforeAutospacing="1" w:after="100" w:afterAutospacing="1"/>
        <w:ind w:left="1711" w:right="1462" w:firstLine="271"/>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b)  Una certificación de cumplimiento del proyecto de TCU expedida por la entidad correspondiente.</w:t>
      </w:r>
    </w:p>
    <w:p w14:paraId="13CE385D" w14:textId="77777777" w:rsidR="009D4F38" w:rsidRPr="006968D9" w:rsidRDefault="009D4F38" w:rsidP="009D4F38">
      <w:pPr>
        <w:spacing w:after="240"/>
        <w:rPr>
          <w:rFonts w:ascii="Verdana" w:eastAsia="Times New Roman" w:hAnsi="Verdana" w:cs="Times New Roman"/>
          <w:color w:val="000000"/>
          <w:sz w:val="20"/>
          <w:lang w:eastAsia="es-CR"/>
        </w:rPr>
      </w:pPr>
    </w:p>
    <w:p w14:paraId="6954F8F0" w14:textId="77777777" w:rsidR="009D4F38" w:rsidRPr="006968D9" w:rsidRDefault="009D4F38" w:rsidP="009D4F38">
      <w:pPr>
        <w:spacing w:before="72" w:after="0"/>
        <w:ind w:left="990" w:right="698"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v.  Que no sustituya las prácticas profesionales.</w:t>
      </w:r>
    </w:p>
    <w:p w14:paraId="7BDEEF04" w14:textId="77777777" w:rsidR="009D4F38" w:rsidRPr="006968D9" w:rsidRDefault="009D4F38" w:rsidP="009D4F38">
      <w:pPr>
        <w:spacing w:after="240"/>
        <w:rPr>
          <w:rFonts w:ascii="Verdana" w:eastAsia="Times New Roman" w:hAnsi="Verdana" w:cs="Times New Roman"/>
          <w:color w:val="000000"/>
          <w:sz w:val="20"/>
          <w:lang w:eastAsia="es-CR"/>
        </w:rPr>
      </w:pPr>
    </w:p>
    <w:p w14:paraId="328478DF" w14:textId="097C5E9E" w:rsidR="009D4F38" w:rsidRPr="006968D9" w:rsidRDefault="009D4F38" w:rsidP="009D4F38">
      <w:pPr>
        <w:spacing w:before="100" w:beforeAutospacing="1" w:after="100" w:afterAutospacing="1"/>
        <w:ind w:left="990" w:right="742" w:firstLine="270"/>
        <w:rPr>
          <w:rFonts w:ascii="Verdana" w:eastAsia="Times New Roman" w:hAnsi="Verdana" w:cs="Times New Roman"/>
          <w:color w:val="000000"/>
          <w:sz w:val="20"/>
          <w:lang w:eastAsia="es-CR"/>
        </w:rPr>
      </w:pPr>
      <w:r w:rsidRPr="006968D9">
        <w:rPr>
          <w:rFonts w:ascii="Verdana" w:eastAsia="Times New Roman" w:hAnsi="Verdana" w:cs="Times New Roman"/>
          <w:color w:val="000000"/>
          <w:sz w:val="20"/>
          <w:lang w:val="es-ES_tradnl" w:eastAsia="es-CR"/>
        </w:rPr>
        <w:t>vi.  El mínimo de tiempo dedicado al TCU, el cual no podrá ser inferior a 150 horas y realizado solamente una única vez por el estudiante</w:t>
      </w:r>
      <w:r>
        <w:rPr>
          <w:rFonts w:ascii="Verdana" w:eastAsia="Times New Roman" w:hAnsi="Verdana" w:cs="Times New Roman"/>
          <w:color w:val="000000"/>
          <w:sz w:val="20"/>
          <w:lang w:val="es-ES_tradnl" w:eastAsia="es-CR"/>
        </w:rPr>
        <w:t xml:space="preserve">”. </w:t>
      </w:r>
    </w:p>
    <w:p w14:paraId="3ED56FFE" w14:textId="77777777" w:rsidR="009D4F38" w:rsidRPr="00E03145" w:rsidRDefault="009D4F38" w:rsidP="009D4F38">
      <w:pPr>
        <w:pStyle w:val="Prrafodelista"/>
        <w:spacing w:before="0" w:after="0"/>
        <w:ind w:left="1440" w:right="0"/>
        <w:rPr>
          <w:rFonts w:ascii="Calibri" w:hAnsi="Calibri" w:cs="Calibri"/>
          <w:b/>
          <w:bCs/>
          <w:color w:val="000000" w:themeColor="text1"/>
          <w:sz w:val="44"/>
          <w:szCs w:val="44"/>
        </w:rPr>
      </w:pPr>
    </w:p>
    <w:p w14:paraId="157EEF39" w14:textId="77777777" w:rsidR="00E03145" w:rsidRDefault="00E03145">
      <w:pPr>
        <w:spacing w:before="0" w:after="0"/>
        <w:ind w:left="0" w:right="0"/>
        <w:rPr>
          <w:rFonts w:ascii="Calibri" w:hAnsi="Calibri" w:cs="Calibri"/>
          <w:b/>
          <w:bCs/>
          <w:color w:val="000000" w:themeColor="text1"/>
          <w:sz w:val="44"/>
          <w:szCs w:val="44"/>
        </w:rPr>
      </w:pPr>
      <w:r>
        <w:rPr>
          <w:rFonts w:ascii="Calibri" w:hAnsi="Calibri" w:cs="Calibri"/>
          <w:color w:val="000000" w:themeColor="text1"/>
          <w:sz w:val="44"/>
          <w:szCs w:val="44"/>
        </w:rPr>
        <w:br w:type="page"/>
      </w:r>
    </w:p>
    <w:p w14:paraId="14CDF6E0" w14:textId="322C4B8F" w:rsidR="006F66C8" w:rsidRDefault="00583D33" w:rsidP="00583D33">
      <w:pPr>
        <w:pStyle w:val="Firma"/>
        <w:ind w:left="1080"/>
        <w:rPr>
          <w:ins w:id="12" w:author="Autor"/>
          <w:rFonts w:ascii="Calibri" w:hAnsi="Calibri" w:cs="Calibri"/>
          <w:color w:val="000000" w:themeColor="text1"/>
          <w:sz w:val="44"/>
          <w:szCs w:val="44"/>
        </w:rPr>
      </w:pPr>
      <w:r>
        <w:rPr>
          <w:rFonts w:ascii="Calibri" w:hAnsi="Calibri" w:cs="Calibri"/>
          <w:color w:val="000000" w:themeColor="text1"/>
          <w:sz w:val="44"/>
          <w:szCs w:val="44"/>
        </w:rPr>
        <w:lastRenderedPageBreak/>
        <w:t>5.</w:t>
      </w:r>
      <w:r w:rsidR="00B61E9C" w:rsidRPr="00583D33">
        <w:rPr>
          <w:rFonts w:ascii="Calibri" w:hAnsi="Calibri" w:cs="Calibri"/>
          <w:color w:val="000000" w:themeColor="text1"/>
          <w:sz w:val="44"/>
          <w:szCs w:val="44"/>
        </w:rPr>
        <w:t xml:space="preserve">Mapa </w:t>
      </w:r>
      <w:r w:rsidR="008B2F1F" w:rsidRPr="00583D33">
        <w:rPr>
          <w:rFonts w:ascii="Calibri" w:hAnsi="Calibri" w:cs="Calibri"/>
          <w:color w:val="000000" w:themeColor="text1"/>
          <w:sz w:val="44"/>
          <w:szCs w:val="44"/>
        </w:rPr>
        <w:t xml:space="preserve">funcional </w:t>
      </w:r>
      <w:r w:rsidR="00DD3959" w:rsidRPr="001F7EF7">
        <w:rPr>
          <w:rFonts w:ascii="Calibri" w:hAnsi="Calibri" w:cs="Calibri"/>
          <w:color w:val="000000" w:themeColor="text1"/>
          <w:sz w:val="44"/>
          <w:szCs w:val="44"/>
        </w:rPr>
        <w:t xml:space="preserve">del TCU </w:t>
      </w:r>
      <w:r w:rsidR="00B61E9C" w:rsidRPr="001F7EF7">
        <w:rPr>
          <w:rFonts w:ascii="Calibri" w:hAnsi="Calibri" w:cs="Calibri"/>
          <w:color w:val="000000" w:themeColor="text1"/>
          <w:sz w:val="44"/>
          <w:szCs w:val="44"/>
        </w:rPr>
        <w:t>de</w:t>
      </w:r>
      <w:r w:rsidR="00B61E9C" w:rsidRPr="00583D33">
        <w:rPr>
          <w:rFonts w:ascii="Calibri" w:hAnsi="Calibri" w:cs="Calibri"/>
          <w:color w:val="000000" w:themeColor="text1"/>
          <w:sz w:val="44"/>
          <w:szCs w:val="44"/>
        </w:rPr>
        <w:t xml:space="preserve"> la persona estudiante de Derecho en los Centros de Conciliación del Poder Judicial</w:t>
      </w:r>
    </w:p>
    <w:p w14:paraId="32355DC1" w14:textId="6CB2720B" w:rsidR="00B61E9C" w:rsidRPr="00B61E9C" w:rsidRDefault="00B61E9C" w:rsidP="00583D33">
      <w:pPr>
        <w:pStyle w:val="Firma"/>
        <w:ind w:left="1080"/>
      </w:pPr>
      <w:del w:id="13" w:author="Autor">
        <w:r w:rsidRPr="00583D33" w:rsidDel="008B2F1F">
          <w:rPr>
            <w:rFonts w:ascii="Calibri" w:hAnsi="Calibri" w:cs="Calibri"/>
            <w:color w:val="000000" w:themeColor="text1"/>
            <w:sz w:val="44"/>
            <w:szCs w:val="44"/>
          </w:rPr>
          <w:delText xml:space="preserve">. </w:delText>
        </w:r>
      </w:del>
      <w:r w:rsidRPr="00583D33">
        <w:rPr>
          <w:rFonts w:ascii="Calibri" w:hAnsi="Calibri" w:cs="Calibri"/>
          <w:sz w:val="44"/>
          <w:szCs w:val="44"/>
          <w:lang w:bidi="es-ES"/>
        </w:rPr>
        <w:br/>
      </w:r>
    </w:p>
    <w:p w14:paraId="004B2718" w14:textId="3B243719" w:rsidR="00B61E9C" w:rsidRDefault="00B61E9C" w:rsidP="00B61E9C">
      <w:pPr>
        <w:pStyle w:val="Firma"/>
        <w:rPr>
          <w:color w:val="000000" w:themeColor="text1"/>
        </w:rPr>
      </w:pPr>
    </w:p>
    <w:p w14:paraId="0BA43001" w14:textId="5E277E3C" w:rsidR="00B61E9C" w:rsidRDefault="00B61E9C">
      <w:pPr>
        <w:spacing w:before="0" w:after="0"/>
        <w:ind w:left="0" w:right="0"/>
        <w:rPr>
          <w:rFonts w:ascii="Times New Roman" w:eastAsia="Times New Roman" w:hAnsi="Times New Roman" w:cs="Times New Roman"/>
          <w:b/>
          <w:color w:val="auto"/>
          <w:kern w:val="0"/>
          <w:sz w:val="28"/>
          <w:szCs w:val="28"/>
          <w:lang w:eastAsia="es-CR"/>
        </w:rPr>
      </w:pPr>
    </w:p>
    <w:p w14:paraId="0CAD383F" w14:textId="2E590183" w:rsidR="001F52F9" w:rsidRPr="001F52F9" w:rsidRDefault="001F52F9" w:rsidP="001F52F9">
      <w:pPr>
        <w:autoSpaceDE w:val="0"/>
        <w:autoSpaceDN w:val="0"/>
        <w:adjustRightInd w:val="0"/>
        <w:spacing w:before="0" w:after="0"/>
        <w:ind w:left="0" w:right="0"/>
        <w:jc w:val="center"/>
        <w:rPr>
          <w:rFonts w:ascii="Times New Roman" w:eastAsia="Times New Roman" w:hAnsi="Times New Roman" w:cs="Arial"/>
          <w:color w:val="auto"/>
          <w:kern w:val="0"/>
          <w:szCs w:val="24"/>
          <w:lang w:eastAsia="es-CR"/>
        </w:rPr>
      </w:pPr>
      <w:r w:rsidRPr="001F52F9">
        <w:rPr>
          <w:rFonts w:ascii="Times New Roman" w:eastAsia="Times New Roman" w:hAnsi="Times New Roman" w:cs="Times New Roman"/>
          <w:b/>
          <w:color w:val="auto"/>
          <w:kern w:val="0"/>
          <w:sz w:val="28"/>
          <w:szCs w:val="28"/>
          <w:lang w:eastAsia="es-CR"/>
        </w:rPr>
        <w:t xml:space="preserve">PLANTILLA </w:t>
      </w:r>
      <w:r w:rsidR="0050329C">
        <w:rPr>
          <w:rFonts w:ascii="Times New Roman" w:eastAsia="Times New Roman" w:hAnsi="Times New Roman" w:cs="Times New Roman"/>
          <w:b/>
          <w:color w:val="auto"/>
          <w:kern w:val="0"/>
          <w:sz w:val="28"/>
          <w:szCs w:val="28"/>
          <w:lang w:eastAsia="es-CR"/>
        </w:rPr>
        <w:t xml:space="preserve">DEL </w:t>
      </w:r>
      <w:r w:rsidRPr="001F52F9">
        <w:rPr>
          <w:rFonts w:ascii="Times New Roman" w:eastAsia="Times New Roman" w:hAnsi="Times New Roman" w:cs="Times New Roman"/>
          <w:b/>
          <w:color w:val="auto"/>
          <w:kern w:val="0"/>
          <w:sz w:val="28"/>
          <w:szCs w:val="28"/>
          <w:lang w:eastAsia="es-CR"/>
        </w:rPr>
        <w:t>MAPA FUNCIONAL</w:t>
      </w:r>
    </w:p>
    <w:p w14:paraId="6C537E9C" w14:textId="77777777" w:rsidR="001F52F9" w:rsidRPr="001F52F9" w:rsidRDefault="001F52F9" w:rsidP="001F52F9">
      <w:pPr>
        <w:autoSpaceDE w:val="0"/>
        <w:autoSpaceDN w:val="0"/>
        <w:adjustRightInd w:val="0"/>
        <w:spacing w:before="0" w:after="0"/>
        <w:ind w:left="0" w:right="0"/>
        <w:jc w:val="both"/>
        <w:rPr>
          <w:rFonts w:ascii="Times New Roman" w:eastAsia="Times New Roman" w:hAnsi="Times New Roman" w:cs="Arial"/>
          <w:b/>
          <w:color w:val="auto"/>
          <w:kern w:val="0"/>
          <w:sz w:val="28"/>
          <w:szCs w:val="24"/>
          <w:lang w:eastAsia="es-CR"/>
        </w:rPr>
      </w:pPr>
    </w:p>
    <w:p w14:paraId="5A2D0993" w14:textId="77777777" w:rsidR="001F52F9" w:rsidRPr="001F52F9" w:rsidRDefault="001F52F9" w:rsidP="001F52F9">
      <w:pPr>
        <w:autoSpaceDE w:val="0"/>
        <w:autoSpaceDN w:val="0"/>
        <w:adjustRightInd w:val="0"/>
        <w:spacing w:before="0" w:after="0"/>
        <w:ind w:left="0" w:right="0"/>
        <w:jc w:val="both"/>
        <w:rPr>
          <w:rFonts w:ascii="Times New Roman" w:eastAsia="Times New Roman" w:hAnsi="Times New Roman" w:cs="Arial"/>
          <w:b/>
          <w:color w:val="auto"/>
          <w:kern w:val="0"/>
          <w:sz w:val="28"/>
          <w:szCs w:val="24"/>
          <w:lang w:eastAsia="es-CR"/>
        </w:rPr>
      </w:pPr>
    </w:p>
    <w:p w14:paraId="0CD5439E" w14:textId="77777777" w:rsidR="001F52F9" w:rsidRPr="001F52F9" w:rsidRDefault="001F52F9" w:rsidP="001F52F9">
      <w:pPr>
        <w:autoSpaceDE w:val="0"/>
        <w:autoSpaceDN w:val="0"/>
        <w:adjustRightInd w:val="0"/>
        <w:spacing w:before="0" w:after="0"/>
        <w:ind w:left="0" w:right="0"/>
        <w:jc w:val="both"/>
        <w:rPr>
          <w:rFonts w:ascii="Times New Roman" w:eastAsia="Times New Roman" w:hAnsi="Times New Roman" w:cs="Arial"/>
          <w:color w:val="auto"/>
          <w:kern w:val="0"/>
          <w:szCs w:val="24"/>
          <w:lang w:eastAsia="es-CR"/>
        </w:rPr>
      </w:pPr>
      <w:r w:rsidRPr="001F52F9">
        <w:rPr>
          <w:rFonts w:ascii="Times New Roman" w:eastAsia="Times New Roman" w:hAnsi="Times New Roman" w:cs="Arial"/>
          <w:b/>
          <w:color w:val="auto"/>
          <w:kern w:val="0"/>
          <w:sz w:val="28"/>
          <w:szCs w:val="24"/>
          <w:lang w:eastAsia="es-CR"/>
        </w:rPr>
        <w:t>Materia:  TCU -CENTRO DE CONCILIACI</w:t>
      </w:r>
      <w:r w:rsidRPr="001F52F9">
        <w:rPr>
          <w:rFonts w:ascii="Times New Roman" w:eastAsia="Times New Roman" w:hAnsi="Times New Roman" w:cs="Arial"/>
          <w:b/>
          <w:color w:val="auto"/>
          <w:kern w:val="0"/>
          <w:sz w:val="28"/>
          <w:szCs w:val="24"/>
          <w:lang w:val="es-MX" w:eastAsia="es-CR"/>
        </w:rPr>
        <w:t>Ó</w:t>
      </w:r>
      <w:r w:rsidRPr="001F52F9">
        <w:rPr>
          <w:rFonts w:ascii="Times New Roman" w:eastAsia="Times New Roman" w:hAnsi="Times New Roman" w:cs="Arial"/>
          <w:b/>
          <w:color w:val="auto"/>
          <w:kern w:val="0"/>
          <w:sz w:val="28"/>
          <w:szCs w:val="24"/>
          <w:lang w:eastAsia="es-CR"/>
        </w:rPr>
        <w:t>N PJ</w:t>
      </w:r>
    </w:p>
    <w:p w14:paraId="6C8FB77F" w14:textId="77777777" w:rsidR="001F52F9" w:rsidRPr="001F52F9" w:rsidRDefault="001F52F9" w:rsidP="001F52F9">
      <w:pPr>
        <w:autoSpaceDE w:val="0"/>
        <w:autoSpaceDN w:val="0"/>
        <w:adjustRightInd w:val="0"/>
        <w:spacing w:before="0" w:after="0"/>
        <w:ind w:left="0" w:right="0"/>
        <w:jc w:val="both"/>
        <w:rPr>
          <w:rFonts w:ascii="Times New Roman" w:eastAsia="Times New Roman" w:hAnsi="Times New Roman" w:cs="Arial"/>
          <w:b/>
          <w:color w:val="auto"/>
          <w:kern w:val="0"/>
          <w:sz w:val="28"/>
          <w:szCs w:val="24"/>
          <w:lang w:eastAsia="es-CR"/>
        </w:rPr>
      </w:pPr>
    </w:p>
    <w:p w14:paraId="607F7EB1" w14:textId="77777777" w:rsidR="001F52F9" w:rsidRPr="001F52F9" w:rsidRDefault="001F52F9" w:rsidP="001F52F9">
      <w:pPr>
        <w:autoSpaceDE w:val="0"/>
        <w:autoSpaceDN w:val="0"/>
        <w:adjustRightInd w:val="0"/>
        <w:spacing w:before="0" w:after="0"/>
        <w:ind w:left="397" w:right="0"/>
        <w:jc w:val="both"/>
        <w:rPr>
          <w:rFonts w:ascii="Times New Roman" w:eastAsia="Times New Roman" w:hAnsi="Times New Roman" w:cs="Arial"/>
          <w:b/>
          <w:color w:val="auto"/>
          <w:kern w:val="0"/>
          <w:sz w:val="20"/>
          <w:szCs w:val="24"/>
          <w:lang w:eastAsia="es-CR"/>
        </w:rPr>
      </w:pPr>
    </w:p>
    <w:tbl>
      <w:tblPr>
        <w:tblW w:w="0" w:type="auto"/>
        <w:tblInd w:w="55" w:type="dxa"/>
        <w:tblLayout w:type="fixed"/>
        <w:tblCellMar>
          <w:left w:w="0" w:type="dxa"/>
          <w:right w:w="0" w:type="dxa"/>
        </w:tblCellMar>
        <w:tblLook w:val="0000" w:firstRow="0" w:lastRow="0" w:firstColumn="0" w:lastColumn="0" w:noHBand="0" w:noVBand="0"/>
      </w:tblPr>
      <w:tblGrid>
        <w:gridCol w:w="2201"/>
        <w:gridCol w:w="2556"/>
        <w:gridCol w:w="3195"/>
        <w:gridCol w:w="2769"/>
        <w:gridCol w:w="2911"/>
      </w:tblGrid>
      <w:tr w:rsidR="001F52F9" w:rsidRPr="001F52F9" w14:paraId="4DC6C19E" w14:textId="77777777" w:rsidTr="005D46B1">
        <w:tc>
          <w:tcPr>
            <w:tcW w:w="1363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2C3A60" w14:textId="08A4701D" w:rsidR="001F52F9" w:rsidRPr="001F52F9" w:rsidRDefault="001F52F9" w:rsidP="001F52F9">
            <w:pPr>
              <w:autoSpaceDE w:val="0"/>
              <w:autoSpaceDN w:val="0"/>
              <w:adjustRightInd w:val="0"/>
              <w:spacing w:before="0" w:after="0"/>
              <w:ind w:left="0" w:right="0"/>
              <w:jc w:val="center"/>
              <w:rPr>
                <w:rFonts w:ascii="Calibri" w:eastAsia="Times New Roman" w:hAnsi="Calibri" w:cs="Calibri"/>
                <w:b/>
                <w:color w:val="000000"/>
                <w:kern w:val="0"/>
                <w:sz w:val="28"/>
                <w:szCs w:val="24"/>
                <w:lang w:val="es-MX" w:eastAsia="es-CR"/>
              </w:rPr>
            </w:pPr>
            <w:r w:rsidRPr="001F52F9">
              <w:rPr>
                <w:rFonts w:ascii="Calibri" w:eastAsia="Times New Roman" w:hAnsi="Calibri" w:cs="Calibri"/>
                <w:b/>
                <w:color w:val="000000"/>
                <w:kern w:val="0"/>
                <w:sz w:val="28"/>
                <w:szCs w:val="24"/>
                <w:lang w:eastAsia="es-CR"/>
              </w:rPr>
              <w:t xml:space="preserve">Puesto: </w:t>
            </w:r>
            <w:r w:rsidRPr="001F52F9">
              <w:rPr>
                <w:rFonts w:ascii="Calibri" w:eastAsia="Times New Roman" w:hAnsi="Calibri" w:cs="Calibri"/>
                <w:b/>
                <w:color w:val="000000"/>
                <w:kern w:val="0"/>
                <w:sz w:val="28"/>
                <w:szCs w:val="24"/>
                <w:lang w:val="es-MX" w:eastAsia="es-CR"/>
              </w:rPr>
              <w:t>PERSONA ESTUDIANTE EN FUNCIONES DE</w:t>
            </w:r>
            <w:ins w:id="14" w:author="Autor">
              <w:r w:rsidR="0050329C">
                <w:rPr>
                  <w:rFonts w:ascii="Calibri" w:eastAsia="Times New Roman" w:hAnsi="Calibri" w:cs="Calibri"/>
                  <w:b/>
                  <w:color w:val="000000"/>
                  <w:kern w:val="0"/>
                  <w:sz w:val="28"/>
                  <w:szCs w:val="24"/>
                  <w:lang w:val="es-MX" w:eastAsia="es-CR"/>
                </w:rPr>
                <w:t>l</w:t>
              </w:r>
            </w:ins>
            <w:r w:rsidRPr="001F52F9">
              <w:rPr>
                <w:rFonts w:ascii="Calibri" w:eastAsia="Times New Roman" w:hAnsi="Calibri" w:cs="Calibri"/>
                <w:b/>
                <w:color w:val="000000"/>
                <w:kern w:val="0"/>
                <w:sz w:val="28"/>
                <w:szCs w:val="24"/>
                <w:lang w:val="es-MX" w:eastAsia="es-CR"/>
              </w:rPr>
              <w:t xml:space="preserve"> TCU *</w:t>
            </w:r>
          </w:p>
          <w:p w14:paraId="39C821D5" w14:textId="77777777" w:rsidR="001F52F9" w:rsidRPr="001F52F9" w:rsidRDefault="001F52F9" w:rsidP="001F52F9">
            <w:pPr>
              <w:autoSpaceDE w:val="0"/>
              <w:autoSpaceDN w:val="0"/>
              <w:adjustRightInd w:val="0"/>
              <w:spacing w:before="0" w:after="0"/>
              <w:ind w:left="0" w:right="0"/>
              <w:jc w:val="center"/>
              <w:rPr>
                <w:rFonts w:ascii="Calibri" w:eastAsia="Times New Roman" w:hAnsi="Calibri" w:cs="Calibri"/>
                <w:color w:val="auto"/>
                <w:kern w:val="0"/>
                <w:szCs w:val="24"/>
                <w:lang w:eastAsia="es-CR"/>
              </w:rPr>
            </w:pPr>
          </w:p>
        </w:tc>
      </w:tr>
      <w:tr w:rsidR="001F52F9" w:rsidRPr="001F52F9" w14:paraId="05B6AB78" w14:textId="77777777" w:rsidTr="005D46B1">
        <w:tc>
          <w:tcPr>
            <w:tcW w:w="1363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FEB10C" w14:textId="77777777" w:rsidR="001F52F9" w:rsidRPr="001F52F9" w:rsidRDefault="001F52F9" w:rsidP="001F52F9">
            <w:pPr>
              <w:autoSpaceDE w:val="0"/>
              <w:autoSpaceDN w:val="0"/>
              <w:adjustRightInd w:val="0"/>
              <w:spacing w:before="0" w:after="0"/>
              <w:ind w:left="0" w:right="0"/>
              <w:jc w:val="center"/>
              <w:rPr>
                <w:rFonts w:ascii="Calibri" w:eastAsia="Times New Roman" w:hAnsi="Calibri" w:cs="Calibri"/>
                <w:b/>
                <w:color w:val="000000"/>
                <w:kern w:val="0"/>
                <w:szCs w:val="24"/>
                <w:lang w:val="es-MX" w:eastAsia="es-CR"/>
              </w:rPr>
            </w:pPr>
          </w:p>
          <w:p w14:paraId="31DB13B8" w14:textId="77777777" w:rsidR="001F52F9" w:rsidRPr="001F52F9" w:rsidRDefault="001F52F9" w:rsidP="001F52F9">
            <w:pPr>
              <w:autoSpaceDE w:val="0"/>
              <w:autoSpaceDN w:val="0"/>
              <w:adjustRightInd w:val="0"/>
              <w:spacing w:before="0" w:after="0"/>
              <w:ind w:left="0" w:right="0"/>
              <w:jc w:val="center"/>
              <w:rPr>
                <w:rFonts w:ascii="Calibri" w:eastAsia="Times New Roman" w:hAnsi="Calibri" w:cs="Calibri"/>
                <w:b/>
                <w:color w:val="000000"/>
                <w:kern w:val="0"/>
                <w:szCs w:val="24"/>
                <w:lang w:val="es-MX" w:eastAsia="es-CR"/>
              </w:rPr>
            </w:pPr>
            <w:r w:rsidRPr="001F52F9">
              <w:rPr>
                <w:rFonts w:ascii="Calibri" w:eastAsia="Times New Roman" w:hAnsi="Calibri" w:cs="Calibri"/>
                <w:b/>
                <w:color w:val="000000"/>
                <w:kern w:val="0"/>
                <w:szCs w:val="24"/>
                <w:lang w:val="es-MX" w:eastAsia="es-CR"/>
              </w:rPr>
              <w:t>PROCESO DE INDUCCIÓN</w:t>
            </w:r>
          </w:p>
          <w:p w14:paraId="3C904513" w14:textId="77777777" w:rsidR="001F52F9" w:rsidRPr="001F52F9" w:rsidRDefault="001F52F9" w:rsidP="001F52F9">
            <w:pPr>
              <w:autoSpaceDE w:val="0"/>
              <w:autoSpaceDN w:val="0"/>
              <w:adjustRightInd w:val="0"/>
              <w:spacing w:before="0" w:after="0"/>
              <w:ind w:left="0" w:right="0"/>
              <w:jc w:val="center"/>
              <w:rPr>
                <w:rFonts w:ascii="Calibri" w:eastAsia="Times New Roman" w:hAnsi="Calibri" w:cs="Calibri"/>
                <w:color w:val="auto"/>
                <w:kern w:val="0"/>
                <w:szCs w:val="24"/>
                <w:lang w:eastAsia="es-CR"/>
              </w:rPr>
            </w:pPr>
            <w:r w:rsidRPr="001F52F9">
              <w:rPr>
                <w:rFonts w:ascii="Calibri" w:eastAsia="Times New Roman" w:hAnsi="Calibri" w:cs="Calibri"/>
                <w:b/>
                <w:color w:val="000000"/>
                <w:kern w:val="0"/>
                <w:szCs w:val="24"/>
                <w:lang w:val="es-MX" w:eastAsia="es-CR"/>
              </w:rPr>
              <w:t xml:space="preserve"> </w:t>
            </w:r>
          </w:p>
        </w:tc>
      </w:tr>
      <w:tr w:rsidR="001F52F9" w:rsidRPr="001F52F9" w14:paraId="0D2953C2" w14:textId="77777777" w:rsidTr="005D46B1">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BDCCB99" w14:textId="77777777"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b/>
                <w:color w:val="auto"/>
                <w:kern w:val="0"/>
                <w:sz w:val="28"/>
                <w:szCs w:val="24"/>
                <w:lang w:eastAsia="es-CR"/>
              </w:rPr>
              <w:t>Función</w:t>
            </w:r>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707B7E7A" w14:textId="77777777"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b/>
                <w:color w:val="auto"/>
                <w:kern w:val="0"/>
                <w:sz w:val="28"/>
                <w:szCs w:val="24"/>
                <w:lang w:eastAsia="es-CR"/>
              </w:rPr>
              <w:t>Tareas</w:t>
            </w: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CAFFC9D" w14:textId="77777777"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b/>
                <w:color w:val="auto"/>
                <w:kern w:val="0"/>
                <w:sz w:val="28"/>
                <w:szCs w:val="24"/>
                <w:lang w:eastAsia="es-CR"/>
              </w:rPr>
              <w:t xml:space="preserve">Conocimientos </w:t>
            </w: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167AFB43" w14:textId="77777777"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b/>
                <w:color w:val="auto"/>
                <w:kern w:val="0"/>
                <w:sz w:val="28"/>
                <w:szCs w:val="24"/>
                <w:lang w:eastAsia="es-CR"/>
              </w:rPr>
              <w:t>Habilidades y destrezas</w:t>
            </w:r>
            <w:r w:rsidRPr="001F52F9">
              <w:rPr>
                <w:rFonts w:ascii="Calibri" w:eastAsia="Times New Roman" w:hAnsi="Calibri" w:cs="Calibri"/>
                <w:b/>
                <w:color w:val="auto"/>
                <w:kern w:val="0"/>
                <w:sz w:val="28"/>
                <w:szCs w:val="24"/>
                <w:lang w:val="es-MX" w:eastAsia="es-CR"/>
              </w:rPr>
              <w:t xml:space="preserve"> </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7060638" w14:textId="507141D4"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b/>
                <w:color w:val="auto"/>
                <w:kern w:val="0"/>
                <w:sz w:val="28"/>
                <w:szCs w:val="24"/>
                <w:lang w:eastAsia="es-CR"/>
              </w:rPr>
              <w:t xml:space="preserve">Actitudes y </w:t>
            </w:r>
            <w:r w:rsidR="004C769A" w:rsidRPr="001F52F9">
              <w:rPr>
                <w:rFonts w:ascii="Calibri" w:eastAsia="Times New Roman" w:hAnsi="Calibri" w:cs="Calibri"/>
                <w:b/>
                <w:color w:val="auto"/>
                <w:kern w:val="0"/>
                <w:sz w:val="28"/>
                <w:szCs w:val="24"/>
                <w:lang w:eastAsia="es-CR"/>
              </w:rPr>
              <w:t xml:space="preserve">valores </w:t>
            </w:r>
          </w:p>
        </w:tc>
      </w:tr>
      <w:tr w:rsidR="001F52F9" w:rsidRPr="001F52F9" w14:paraId="7F7A0C80" w14:textId="77777777" w:rsidTr="005D46B1">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57F02E9" w14:textId="23F7528F"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Reconocer los </w:t>
            </w:r>
            <w:r w:rsidRPr="001F52F9">
              <w:rPr>
                <w:rFonts w:ascii="Calibri" w:eastAsia="Times New Roman" w:hAnsi="Calibri" w:cs="Calibri"/>
                <w:color w:val="000000"/>
                <w:kern w:val="0"/>
                <w:szCs w:val="24"/>
                <w:highlight w:val="yellow"/>
                <w:shd w:val="clear" w:color="auto" w:fill="FFFF80"/>
                <w:lang w:val="es-MX" w:eastAsia="es-CR"/>
              </w:rPr>
              <w:t xml:space="preserve"> </w:t>
            </w:r>
            <w:r w:rsidRPr="001F52F9">
              <w:rPr>
                <w:rFonts w:ascii="Calibri" w:eastAsia="Times New Roman" w:hAnsi="Calibri" w:cs="Calibri"/>
                <w:color w:val="000000"/>
                <w:kern w:val="0"/>
                <w:szCs w:val="24"/>
                <w:lang w:val="es-MX" w:eastAsia="es-CR"/>
              </w:rPr>
              <w:t>criterios legales y jurisprudenciales de admisibilidad de casos por materia y proceso</w:t>
            </w:r>
            <w:ins w:id="15" w:author="Autor">
              <w:r w:rsidR="004C769A">
                <w:rPr>
                  <w:rFonts w:ascii="Calibri" w:eastAsia="Times New Roman" w:hAnsi="Calibri" w:cs="Calibri"/>
                  <w:color w:val="000000"/>
                  <w:kern w:val="0"/>
                  <w:szCs w:val="24"/>
                  <w:lang w:val="es-MX" w:eastAsia="es-CR"/>
                </w:rPr>
                <w:t>.</w:t>
              </w:r>
            </w:ins>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749F586B" w14:textId="685B69B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Analizar la admisibilidad en las diferentes materias </w:t>
            </w:r>
            <w:r w:rsidR="004C769A">
              <w:rPr>
                <w:rFonts w:ascii="Calibri" w:eastAsia="Times New Roman" w:hAnsi="Calibri" w:cs="Calibri"/>
                <w:color w:val="000000"/>
                <w:kern w:val="0"/>
                <w:szCs w:val="24"/>
                <w:lang w:val="es-MX" w:eastAsia="es-CR"/>
              </w:rPr>
              <w:t xml:space="preserve">donde </w:t>
            </w:r>
            <w:r w:rsidRPr="001F52F9">
              <w:rPr>
                <w:rFonts w:ascii="Calibri" w:eastAsia="Times New Roman" w:hAnsi="Calibri" w:cs="Calibri"/>
                <w:color w:val="000000"/>
                <w:kern w:val="0"/>
                <w:szCs w:val="24"/>
                <w:lang w:val="es-MX" w:eastAsia="es-CR"/>
              </w:rPr>
              <w:t>se realizan audiencias de conciliación.</w:t>
            </w:r>
          </w:p>
          <w:p w14:paraId="200FEE6B"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1E3A47EE"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Procesos admisibles por materia.</w:t>
            </w:r>
          </w:p>
          <w:p w14:paraId="3CE62CC2"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-Requisitos de admisibilidad específicos por procedimiento.</w:t>
            </w:r>
          </w:p>
          <w:p w14:paraId="654FEA43"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Normativa:</w:t>
            </w:r>
          </w:p>
          <w:p w14:paraId="45DAF9BC" w14:textId="511F2DE5"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 Códigos Penal y Código Procesal Penal, Civil, Laboral, Notarial, Familia</w:t>
            </w:r>
            <w:ins w:id="16" w:author="Autor">
              <w:r w:rsidR="004C769A">
                <w:rPr>
                  <w:rFonts w:ascii="Calibri" w:eastAsia="Times New Roman" w:hAnsi="Calibri" w:cs="Calibri"/>
                  <w:color w:val="000000"/>
                  <w:kern w:val="0"/>
                  <w:szCs w:val="24"/>
                  <w:lang w:val="es-MX" w:eastAsia="es-CR"/>
                </w:rPr>
                <w:t>.</w:t>
              </w:r>
            </w:ins>
          </w:p>
          <w:p w14:paraId="7CAB82A0" w14:textId="34309ACF"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 Ley RAC</w:t>
            </w:r>
            <w:ins w:id="17" w:author="Autor">
              <w:r w:rsidR="004C769A">
                <w:rPr>
                  <w:rFonts w:ascii="Calibri" w:eastAsia="Times New Roman" w:hAnsi="Calibri" w:cs="Calibri"/>
                  <w:color w:val="000000"/>
                  <w:kern w:val="0"/>
                  <w:szCs w:val="24"/>
                  <w:lang w:val="es-MX" w:eastAsia="es-CR"/>
                </w:rPr>
                <w:t>.</w:t>
              </w:r>
            </w:ins>
          </w:p>
          <w:p w14:paraId="5ABF3274"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lastRenderedPageBreak/>
              <w:t>-Jurisprudencia.</w:t>
            </w:r>
          </w:p>
          <w:p w14:paraId="73FF6F91"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Sistema Nexus</w:t>
            </w:r>
          </w:p>
          <w:p w14:paraId="29680F4E"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-Ley de Justicia Restaurativa 9582.</w:t>
            </w:r>
          </w:p>
          <w:p w14:paraId="181FE01B"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19E52B33" w14:textId="7B96BC22"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Conocer lo que establece la jurisprudencia en relación con la conciliación y </w:t>
            </w:r>
            <w:r w:rsidR="004C769A">
              <w:rPr>
                <w:rFonts w:ascii="Calibri" w:eastAsia="Times New Roman" w:hAnsi="Calibri" w:cs="Calibri"/>
                <w:color w:val="000000"/>
                <w:kern w:val="0"/>
                <w:szCs w:val="24"/>
                <w:lang w:val="es-MX" w:eastAsia="es-CR"/>
              </w:rPr>
              <w:t xml:space="preserve">la </w:t>
            </w:r>
            <w:r w:rsidRPr="001F52F9">
              <w:rPr>
                <w:rFonts w:ascii="Calibri" w:eastAsia="Times New Roman" w:hAnsi="Calibri" w:cs="Calibri"/>
                <w:color w:val="000000"/>
                <w:kern w:val="0"/>
                <w:szCs w:val="24"/>
                <w:lang w:val="es-MX" w:eastAsia="es-CR"/>
              </w:rPr>
              <w:t>Justicia Restaurativa en diferentes materias.</w:t>
            </w: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7B710A2" w14:textId="15F3773C"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lastRenderedPageBreak/>
              <w:t xml:space="preserve">Realizar la investigación sobre la admisibilidad en las diferentes materias </w:t>
            </w:r>
            <w:r w:rsidR="004C769A">
              <w:rPr>
                <w:rFonts w:ascii="Calibri" w:eastAsia="Times New Roman" w:hAnsi="Calibri" w:cs="Calibri"/>
                <w:color w:val="000000"/>
                <w:kern w:val="0"/>
                <w:szCs w:val="24"/>
                <w:lang w:val="es-MX" w:eastAsia="es-CR"/>
              </w:rPr>
              <w:t xml:space="preserve">donde </w:t>
            </w:r>
            <w:r w:rsidRPr="001F52F9">
              <w:rPr>
                <w:rFonts w:ascii="Calibri" w:eastAsia="Times New Roman" w:hAnsi="Calibri" w:cs="Calibri"/>
                <w:color w:val="000000"/>
                <w:kern w:val="0"/>
                <w:szCs w:val="24"/>
                <w:lang w:val="es-MX" w:eastAsia="es-CR"/>
              </w:rPr>
              <w:t xml:space="preserve">se realizan audiencias de conciliación y </w:t>
            </w:r>
            <w:r w:rsidR="00DD3959">
              <w:rPr>
                <w:rFonts w:ascii="Calibri" w:eastAsia="Times New Roman" w:hAnsi="Calibri" w:cs="Calibri"/>
                <w:color w:val="000000"/>
                <w:kern w:val="0"/>
                <w:szCs w:val="24"/>
                <w:lang w:val="es-MX" w:eastAsia="es-CR"/>
              </w:rPr>
              <w:t xml:space="preserve">de </w:t>
            </w:r>
            <w:r w:rsidRPr="001F52F9">
              <w:rPr>
                <w:rFonts w:ascii="Calibri" w:eastAsia="Times New Roman" w:hAnsi="Calibri" w:cs="Calibri"/>
                <w:color w:val="000000"/>
                <w:kern w:val="0"/>
                <w:szCs w:val="24"/>
                <w:lang w:val="es-MX" w:eastAsia="es-CR"/>
              </w:rPr>
              <w:t>justicia restaurativa.</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05C6CF" w14:textId="276DCA2D"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Responsabilidad</w:t>
            </w:r>
            <w:ins w:id="18" w:author="Autor">
              <w:r w:rsidR="0050329C">
                <w:rPr>
                  <w:rFonts w:ascii="Calibri" w:eastAsia="Times New Roman" w:hAnsi="Calibri" w:cs="Calibri"/>
                  <w:color w:val="000000"/>
                  <w:kern w:val="0"/>
                  <w:szCs w:val="24"/>
                  <w:lang w:eastAsia="es-CR"/>
                </w:rPr>
                <w:t>.</w:t>
              </w:r>
            </w:ins>
          </w:p>
          <w:p w14:paraId="19A8B045" w14:textId="383205E6"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 xml:space="preserve">Cumplimiento de fechas de </w:t>
            </w:r>
            <w:r w:rsidRPr="001F7EF7">
              <w:rPr>
                <w:rFonts w:ascii="Calibri" w:eastAsia="Times New Roman" w:hAnsi="Calibri" w:cs="Calibri"/>
                <w:color w:val="000000"/>
                <w:kern w:val="0"/>
                <w:szCs w:val="24"/>
                <w:lang w:eastAsia="es-CR"/>
              </w:rPr>
              <w:t>entreg</w:t>
            </w:r>
            <w:r w:rsidR="0050329C" w:rsidRPr="001F7EF7">
              <w:rPr>
                <w:rFonts w:ascii="Calibri" w:eastAsia="Times New Roman" w:hAnsi="Calibri" w:cs="Calibri"/>
                <w:color w:val="000000"/>
                <w:kern w:val="0"/>
                <w:szCs w:val="24"/>
                <w:lang w:eastAsia="es-CR"/>
              </w:rPr>
              <w:t>a</w:t>
            </w:r>
            <w:r w:rsidR="0050329C">
              <w:rPr>
                <w:rFonts w:ascii="Calibri" w:eastAsia="Times New Roman" w:hAnsi="Calibri" w:cs="Calibri"/>
                <w:color w:val="000000"/>
                <w:kern w:val="0"/>
                <w:szCs w:val="24"/>
                <w:lang w:eastAsia="es-CR"/>
              </w:rPr>
              <w:t>.</w:t>
            </w:r>
          </w:p>
          <w:p w14:paraId="777EFBF6" w14:textId="600475FB"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Respeto</w:t>
            </w:r>
            <w:ins w:id="19" w:author="Autor">
              <w:r w:rsidR="0050329C">
                <w:rPr>
                  <w:rFonts w:ascii="Calibri" w:eastAsia="Times New Roman" w:hAnsi="Calibri" w:cs="Calibri"/>
                  <w:color w:val="000000"/>
                  <w:kern w:val="0"/>
                  <w:szCs w:val="24"/>
                  <w:lang w:eastAsia="es-CR"/>
                </w:rPr>
                <w:t>.</w:t>
              </w:r>
            </w:ins>
          </w:p>
          <w:p w14:paraId="5D9515B6" w14:textId="262F02E4"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Diligencia</w:t>
            </w:r>
            <w:ins w:id="20" w:author="Autor">
              <w:r w:rsidR="0050329C">
                <w:rPr>
                  <w:rFonts w:ascii="Calibri" w:eastAsia="Times New Roman" w:hAnsi="Calibri" w:cs="Calibri"/>
                  <w:color w:val="000000"/>
                  <w:kern w:val="0"/>
                  <w:szCs w:val="24"/>
                  <w:lang w:eastAsia="es-CR"/>
                </w:rPr>
                <w:t>.</w:t>
              </w:r>
            </w:ins>
          </w:p>
          <w:p w14:paraId="3B6EBF02" w14:textId="748E9D19"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Creatividad</w:t>
            </w:r>
            <w:ins w:id="21" w:author="Autor">
              <w:r w:rsidR="0050329C">
                <w:rPr>
                  <w:rFonts w:ascii="Calibri" w:eastAsia="Times New Roman" w:hAnsi="Calibri" w:cs="Calibri"/>
                  <w:color w:val="000000"/>
                  <w:kern w:val="0"/>
                  <w:szCs w:val="24"/>
                  <w:lang w:eastAsia="es-CR"/>
                </w:rPr>
                <w:t>.</w:t>
              </w:r>
            </w:ins>
          </w:p>
          <w:p w14:paraId="22A28C0A" w14:textId="1E2DB1BC"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É</w:t>
            </w:r>
            <w:r w:rsidRPr="001F52F9">
              <w:rPr>
                <w:rFonts w:ascii="Calibri" w:eastAsia="Times New Roman" w:hAnsi="Calibri" w:cs="Calibri"/>
                <w:color w:val="000000"/>
                <w:kern w:val="0"/>
                <w:szCs w:val="24"/>
                <w:lang w:eastAsia="es-CR"/>
              </w:rPr>
              <w:t>tica</w:t>
            </w:r>
            <w:ins w:id="22" w:author="Autor">
              <w:r w:rsidR="0050329C">
                <w:rPr>
                  <w:rFonts w:ascii="Calibri" w:eastAsia="Times New Roman" w:hAnsi="Calibri" w:cs="Calibri"/>
                  <w:color w:val="000000"/>
                  <w:kern w:val="0"/>
                  <w:szCs w:val="24"/>
                  <w:lang w:eastAsia="es-CR"/>
                </w:rPr>
                <w:t>.</w:t>
              </w:r>
            </w:ins>
          </w:p>
          <w:p w14:paraId="50E32D14" w14:textId="5A083144"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Honestidad</w:t>
            </w:r>
            <w:ins w:id="23" w:author="Autor">
              <w:r w:rsidR="0050329C">
                <w:rPr>
                  <w:rFonts w:ascii="Calibri" w:eastAsia="Times New Roman" w:hAnsi="Calibri" w:cs="Calibri"/>
                  <w:color w:val="000000"/>
                  <w:kern w:val="0"/>
                  <w:szCs w:val="24"/>
                  <w:lang w:eastAsia="es-CR"/>
                </w:rPr>
                <w:t>.</w:t>
              </w:r>
            </w:ins>
          </w:p>
          <w:p w14:paraId="3645431D"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lastRenderedPageBreak/>
              <w:t>-Privacidad y confidencialidad.</w:t>
            </w:r>
          </w:p>
          <w:p w14:paraId="1A2C8A20"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-Empatía.</w:t>
            </w:r>
          </w:p>
          <w:p w14:paraId="39BBB841"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-Actitudes relacionadas con el respeto a los e</w:t>
            </w:r>
            <w:r w:rsidRPr="001F52F9">
              <w:rPr>
                <w:rFonts w:ascii="Calibri" w:eastAsia="Times New Roman" w:hAnsi="Calibri" w:cs="Calibri"/>
                <w:color w:val="000000"/>
                <w:kern w:val="0"/>
                <w:szCs w:val="24"/>
                <w:lang w:eastAsia="es-CR"/>
              </w:rPr>
              <w:t>jes transversales de la instituci</w:t>
            </w:r>
            <w:r w:rsidRPr="001F52F9">
              <w:rPr>
                <w:rFonts w:ascii="Calibri" w:eastAsia="Times New Roman" w:hAnsi="Calibri" w:cs="Calibri"/>
                <w:color w:val="000000"/>
                <w:kern w:val="0"/>
                <w:szCs w:val="24"/>
                <w:lang w:val="es-MX" w:eastAsia="es-CR"/>
              </w:rPr>
              <w:t>ó</w:t>
            </w:r>
            <w:r w:rsidRPr="001F52F9">
              <w:rPr>
                <w:rFonts w:ascii="Calibri" w:eastAsia="Times New Roman" w:hAnsi="Calibri" w:cs="Calibri"/>
                <w:color w:val="000000"/>
                <w:kern w:val="0"/>
                <w:szCs w:val="24"/>
                <w:lang w:eastAsia="es-CR"/>
              </w:rPr>
              <w:t xml:space="preserve">n y sus políticas. </w:t>
            </w:r>
          </w:p>
          <w:p w14:paraId="71986C27"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r>
      <w:tr w:rsidR="001F52F9" w:rsidRPr="001F52F9" w14:paraId="3177DDCF" w14:textId="77777777" w:rsidTr="005D46B1">
        <w:tc>
          <w:tcPr>
            <w:tcW w:w="1363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83E7FEB" w14:textId="77777777" w:rsidR="001F52F9" w:rsidRPr="001F52F9" w:rsidRDefault="001F52F9" w:rsidP="001F52F9">
            <w:pPr>
              <w:autoSpaceDE w:val="0"/>
              <w:autoSpaceDN w:val="0"/>
              <w:adjustRightInd w:val="0"/>
              <w:spacing w:before="0" w:after="0"/>
              <w:ind w:left="0" w:right="0"/>
              <w:rPr>
                <w:rFonts w:ascii="Calibri" w:eastAsia="Times New Roman" w:hAnsi="Calibri" w:cs="Calibri"/>
                <w:b/>
                <w:color w:val="auto"/>
                <w:kern w:val="0"/>
                <w:szCs w:val="24"/>
                <w:lang w:val="es-MX" w:eastAsia="es-CR"/>
              </w:rPr>
            </w:pPr>
          </w:p>
          <w:p w14:paraId="60BDFFC2" w14:textId="706597A1" w:rsidR="001F52F9" w:rsidRPr="001F52F9" w:rsidRDefault="001F52F9" w:rsidP="001F52F9">
            <w:pPr>
              <w:autoSpaceDE w:val="0"/>
              <w:autoSpaceDN w:val="0"/>
              <w:adjustRightInd w:val="0"/>
              <w:spacing w:before="0" w:after="0"/>
              <w:ind w:left="0" w:right="0"/>
              <w:jc w:val="center"/>
              <w:rPr>
                <w:rFonts w:ascii="Calibri" w:eastAsia="Times New Roman" w:hAnsi="Calibri" w:cs="Calibri"/>
                <w:b/>
                <w:color w:val="auto"/>
                <w:kern w:val="0"/>
                <w:szCs w:val="24"/>
                <w:lang w:eastAsia="es-CR"/>
              </w:rPr>
            </w:pPr>
            <w:r w:rsidRPr="001F52F9">
              <w:rPr>
                <w:rFonts w:ascii="Calibri" w:eastAsia="Times New Roman" w:hAnsi="Calibri" w:cs="Calibri"/>
                <w:b/>
                <w:color w:val="auto"/>
                <w:kern w:val="0"/>
                <w:szCs w:val="24"/>
                <w:lang w:val="es-MX" w:eastAsia="es-CR"/>
              </w:rPr>
              <w:t>DESARROLLO DE FUNCIONES DE</w:t>
            </w:r>
            <w:ins w:id="24" w:author="Autor">
              <w:r w:rsidR="0050329C">
                <w:rPr>
                  <w:rFonts w:ascii="Calibri" w:eastAsia="Times New Roman" w:hAnsi="Calibri" w:cs="Calibri"/>
                  <w:b/>
                  <w:color w:val="auto"/>
                  <w:kern w:val="0"/>
                  <w:szCs w:val="24"/>
                  <w:lang w:val="es-MX" w:eastAsia="es-CR"/>
                </w:rPr>
                <w:t>L</w:t>
              </w:r>
            </w:ins>
            <w:r w:rsidRPr="001F52F9">
              <w:rPr>
                <w:rFonts w:ascii="Calibri" w:eastAsia="Times New Roman" w:hAnsi="Calibri" w:cs="Calibri"/>
                <w:b/>
                <w:color w:val="auto"/>
                <w:kern w:val="0"/>
                <w:szCs w:val="24"/>
                <w:lang w:val="es-MX" w:eastAsia="es-CR"/>
              </w:rPr>
              <w:t xml:space="preserve"> TCU</w:t>
            </w:r>
          </w:p>
          <w:p w14:paraId="7409A7D0" w14:textId="77777777" w:rsidR="001F52F9" w:rsidRPr="001F52F9" w:rsidRDefault="001F52F9" w:rsidP="001F52F9">
            <w:pPr>
              <w:autoSpaceDE w:val="0"/>
              <w:autoSpaceDN w:val="0"/>
              <w:adjustRightInd w:val="0"/>
              <w:spacing w:before="0" w:after="0"/>
              <w:ind w:left="0" w:right="0"/>
              <w:rPr>
                <w:rFonts w:ascii="Calibri" w:eastAsia="Times New Roman" w:hAnsi="Calibri" w:cs="Calibri"/>
                <w:color w:val="auto"/>
                <w:kern w:val="0"/>
                <w:szCs w:val="24"/>
                <w:lang w:eastAsia="es-CR"/>
              </w:rPr>
            </w:pPr>
          </w:p>
        </w:tc>
      </w:tr>
      <w:tr w:rsidR="001F52F9" w:rsidRPr="001F52F9" w14:paraId="1CDF12D0" w14:textId="77777777" w:rsidTr="005D46B1">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5E8522CB" w14:textId="77777777" w:rsidR="001F52F9" w:rsidRPr="001F52F9" w:rsidRDefault="001F52F9" w:rsidP="001F52F9">
            <w:pPr>
              <w:autoSpaceDE w:val="0"/>
              <w:autoSpaceDN w:val="0"/>
              <w:adjustRightInd w:val="0"/>
              <w:spacing w:before="0" w:after="0"/>
              <w:ind w:left="0" w:right="0"/>
              <w:rPr>
                <w:rFonts w:ascii="Calibri" w:eastAsia="Times New Roman" w:hAnsi="Calibri" w:cs="Calibri"/>
                <w:color w:val="000000"/>
                <w:kern w:val="0"/>
                <w:szCs w:val="24"/>
                <w:lang w:eastAsia="es-CR"/>
              </w:rPr>
            </w:pPr>
            <w:r w:rsidRPr="001F52F9">
              <w:rPr>
                <w:rFonts w:ascii="Calibri" w:eastAsia="Times New Roman" w:hAnsi="Calibri" w:cs="Calibri"/>
                <w:b/>
                <w:color w:val="000000"/>
                <w:kern w:val="0"/>
                <w:sz w:val="28"/>
                <w:szCs w:val="24"/>
                <w:lang w:eastAsia="es-CR"/>
              </w:rPr>
              <w:t>Funci</w:t>
            </w:r>
            <w:r w:rsidRPr="001F52F9">
              <w:rPr>
                <w:rFonts w:ascii="Calibri" w:eastAsia="Times New Roman" w:hAnsi="Calibri" w:cs="Calibri"/>
                <w:b/>
                <w:color w:val="000000"/>
                <w:kern w:val="0"/>
                <w:sz w:val="28"/>
                <w:szCs w:val="24"/>
                <w:lang w:val="es-MX" w:eastAsia="es-CR"/>
              </w:rPr>
              <w:t>ó</w:t>
            </w:r>
            <w:r w:rsidRPr="001F52F9">
              <w:rPr>
                <w:rFonts w:ascii="Calibri" w:eastAsia="Times New Roman" w:hAnsi="Calibri" w:cs="Calibri"/>
                <w:b/>
                <w:color w:val="000000"/>
                <w:kern w:val="0"/>
                <w:sz w:val="28"/>
                <w:szCs w:val="24"/>
                <w:lang w:eastAsia="es-CR"/>
              </w:rPr>
              <w:t>n</w:t>
            </w:r>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494A25C" w14:textId="77777777" w:rsidR="001F52F9" w:rsidRPr="001F52F9" w:rsidRDefault="001F52F9" w:rsidP="001F52F9">
            <w:pPr>
              <w:autoSpaceDE w:val="0"/>
              <w:autoSpaceDN w:val="0"/>
              <w:adjustRightInd w:val="0"/>
              <w:spacing w:before="0" w:after="0"/>
              <w:ind w:left="0" w:right="0"/>
              <w:rPr>
                <w:rFonts w:ascii="Calibri" w:eastAsia="Times New Roman" w:hAnsi="Calibri" w:cs="Calibri"/>
                <w:color w:val="000000"/>
                <w:kern w:val="0"/>
                <w:szCs w:val="24"/>
                <w:lang w:eastAsia="es-CR"/>
              </w:rPr>
            </w:pPr>
            <w:r w:rsidRPr="001F52F9">
              <w:rPr>
                <w:rFonts w:ascii="Calibri" w:eastAsia="Times New Roman" w:hAnsi="Calibri" w:cs="Calibri"/>
                <w:b/>
                <w:color w:val="000000"/>
                <w:kern w:val="0"/>
                <w:sz w:val="28"/>
                <w:szCs w:val="24"/>
                <w:lang w:eastAsia="es-CR"/>
              </w:rPr>
              <w:t>Tareas</w:t>
            </w: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5256A61" w14:textId="77777777" w:rsidR="001F52F9" w:rsidRPr="001F52F9" w:rsidRDefault="001F52F9" w:rsidP="001F52F9">
            <w:pPr>
              <w:autoSpaceDE w:val="0"/>
              <w:autoSpaceDN w:val="0"/>
              <w:adjustRightInd w:val="0"/>
              <w:spacing w:before="0" w:after="0"/>
              <w:ind w:left="0" w:right="0"/>
              <w:rPr>
                <w:rFonts w:ascii="Calibri" w:eastAsia="Times New Roman" w:hAnsi="Calibri" w:cs="Calibri"/>
                <w:color w:val="000000"/>
                <w:kern w:val="0"/>
                <w:szCs w:val="24"/>
                <w:lang w:eastAsia="es-CR"/>
              </w:rPr>
            </w:pPr>
            <w:r w:rsidRPr="001F52F9">
              <w:rPr>
                <w:rFonts w:ascii="Calibri" w:eastAsia="Times New Roman" w:hAnsi="Calibri" w:cs="Calibri"/>
                <w:b/>
                <w:color w:val="000000"/>
                <w:kern w:val="0"/>
                <w:sz w:val="28"/>
                <w:szCs w:val="24"/>
                <w:lang w:eastAsia="es-CR"/>
              </w:rPr>
              <w:t xml:space="preserve">Conocimientos </w:t>
            </w: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76EE59A" w14:textId="77777777" w:rsidR="001F52F9" w:rsidRPr="001F52F9" w:rsidRDefault="001F52F9" w:rsidP="001F52F9">
            <w:pPr>
              <w:autoSpaceDE w:val="0"/>
              <w:autoSpaceDN w:val="0"/>
              <w:adjustRightInd w:val="0"/>
              <w:spacing w:before="0" w:after="0"/>
              <w:ind w:left="0" w:right="0"/>
              <w:rPr>
                <w:rFonts w:ascii="Calibri" w:eastAsia="Times New Roman" w:hAnsi="Calibri" w:cs="Calibri"/>
                <w:color w:val="000000"/>
                <w:kern w:val="0"/>
                <w:szCs w:val="24"/>
                <w:lang w:eastAsia="es-CR"/>
              </w:rPr>
            </w:pPr>
            <w:r w:rsidRPr="001F52F9">
              <w:rPr>
                <w:rFonts w:ascii="Calibri" w:eastAsia="Times New Roman" w:hAnsi="Calibri" w:cs="Calibri"/>
                <w:b/>
                <w:color w:val="000000"/>
                <w:kern w:val="0"/>
                <w:sz w:val="28"/>
                <w:szCs w:val="24"/>
                <w:lang w:eastAsia="es-CR"/>
              </w:rPr>
              <w:t xml:space="preserve">Habilidades y destrezas </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6B2109" w14:textId="5BAA4ACF" w:rsidR="001F52F9" w:rsidRPr="001F52F9" w:rsidRDefault="001F52F9" w:rsidP="001F52F9">
            <w:pPr>
              <w:autoSpaceDE w:val="0"/>
              <w:autoSpaceDN w:val="0"/>
              <w:adjustRightInd w:val="0"/>
              <w:spacing w:before="0" w:after="0"/>
              <w:ind w:left="0" w:right="0"/>
              <w:rPr>
                <w:rFonts w:ascii="Calibri" w:eastAsia="Times New Roman" w:hAnsi="Calibri" w:cs="Calibri"/>
                <w:color w:val="000000"/>
                <w:kern w:val="0"/>
                <w:szCs w:val="24"/>
                <w:lang w:eastAsia="es-CR"/>
              </w:rPr>
            </w:pPr>
            <w:r w:rsidRPr="001F52F9">
              <w:rPr>
                <w:rFonts w:ascii="Calibri" w:eastAsia="Times New Roman" w:hAnsi="Calibri" w:cs="Calibri"/>
                <w:b/>
                <w:color w:val="000000"/>
                <w:kern w:val="0"/>
                <w:sz w:val="28"/>
                <w:szCs w:val="24"/>
                <w:lang w:eastAsia="es-CR"/>
              </w:rPr>
              <w:t xml:space="preserve">Actitudes y </w:t>
            </w:r>
            <w:r w:rsidR="004C769A" w:rsidRPr="001F52F9">
              <w:rPr>
                <w:rFonts w:ascii="Calibri" w:eastAsia="Times New Roman" w:hAnsi="Calibri" w:cs="Calibri"/>
                <w:b/>
                <w:color w:val="000000"/>
                <w:kern w:val="0"/>
                <w:sz w:val="28"/>
                <w:szCs w:val="24"/>
                <w:lang w:eastAsia="es-CR"/>
              </w:rPr>
              <w:t xml:space="preserve">valores </w:t>
            </w:r>
          </w:p>
        </w:tc>
      </w:tr>
      <w:tr w:rsidR="001F52F9" w:rsidRPr="001F52F9" w14:paraId="62FBA511" w14:textId="77777777" w:rsidTr="005D46B1">
        <w:trPr>
          <w:trHeight w:val="2060"/>
        </w:trPr>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4E18669" w14:textId="06385676"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Revisión de expedientes</w:t>
            </w:r>
            <w:ins w:id="25" w:author="Autor">
              <w:r w:rsidR="0050329C">
                <w:rPr>
                  <w:rFonts w:ascii="Calibri" w:eastAsia="Times New Roman" w:hAnsi="Calibri" w:cs="Calibri"/>
                  <w:color w:val="000000"/>
                  <w:kern w:val="0"/>
                  <w:szCs w:val="24"/>
                  <w:lang w:val="es-MX" w:eastAsia="es-CR"/>
                </w:rPr>
                <w:t>.</w:t>
              </w:r>
            </w:ins>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AEE439C"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-Revisar expedientes remitidos al Centro de Conciliación.</w:t>
            </w:r>
          </w:p>
          <w:p w14:paraId="31A48CDE"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10BCE848" w14:textId="5D62AE63"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Determinar </w:t>
            </w:r>
            <w:r w:rsidR="007C1A4C">
              <w:rPr>
                <w:rFonts w:ascii="Calibri" w:eastAsia="Times New Roman" w:hAnsi="Calibri" w:cs="Calibri"/>
                <w:color w:val="000000"/>
                <w:kern w:val="0"/>
                <w:szCs w:val="24"/>
                <w:lang w:val="es-MX" w:eastAsia="es-CR"/>
              </w:rPr>
              <w:t xml:space="preserve">si </w:t>
            </w:r>
            <w:r w:rsidRPr="001F52F9">
              <w:rPr>
                <w:rFonts w:ascii="Calibri" w:eastAsia="Times New Roman" w:hAnsi="Calibri" w:cs="Calibri"/>
                <w:color w:val="000000"/>
                <w:kern w:val="0"/>
                <w:szCs w:val="24"/>
                <w:lang w:val="es-MX" w:eastAsia="es-CR"/>
              </w:rPr>
              <w:t>cada expediente cumple o no con los requisitos de admisibilidad.</w:t>
            </w: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A27DE82"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-Requisitos de admisibilidad por materia y procedimiento.</w:t>
            </w:r>
          </w:p>
          <w:p w14:paraId="268FFE97"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7D26A6C4"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Conocimientos básicos sobre el uso del Escritorio Virtual en modo consulta.</w:t>
            </w: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ED8AB15" w14:textId="057E3C1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Analizar la legislación y </w:t>
            </w:r>
            <w:r w:rsidR="007C1A4C">
              <w:rPr>
                <w:rFonts w:ascii="Calibri" w:eastAsia="Times New Roman" w:hAnsi="Calibri" w:cs="Calibri"/>
                <w:color w:val="000000"/>
                <w:kern w:val="0"/>
                <w:szCs w:val="24"/>
                <w:lang w:val="es-MX" w:eastAsia="es-CR"/>
              </w:rPr>
              <w:t xml:space="preserve">la </w:t>
            </w:r>
            <w:r w:rsidRPr="001F52F9">
              <w:rPr>
                <w:rFonts w:ascii="Calibri" w:eastAsia="Times New Roman" w:hAnsi="Calibri" w:cs="Calibri"/>
                <w:color w:val="000000"/>
                <w:kern w:val="0"/>
                <w:szCs w:val="24"/>
                <w:lang w:val="es-MX" w:eastAsia="es-CR"/>
              </w:rPr>
              <w:t xml:space="preserve">jurisprudencia en relación con la conciliación y </w:t>
            </w:r>
            <w:r w:rsidR="007C1A4C">
              <w:rPr>
                <w:rFonts w:ascii="Calibri" w:eastAsia="Times New Roman" w:hAnsi="Calibri" w:cs="Calibri"/>
                <w:color w:val="000000"/>
                <w:kern w:val="0"/>
                <w:szCs w:val="24"/>
                <w:lang w:val="es-MX" w:eastAsia="es-CR"/>
              </w:rPr>
              <w:t xml:space="preserve">la </w:t>
            </w:r>
            <w:r w:rsidRPr="001F52F9">
              <w:rPr>
                <w:rFonts w:ascii="Calibri" w:eastAsia="Times New Roman" w:hAnsi="Calibri" w:cs="Calibri"/>
                <w:color w:val="000000"/>
                <w:kern w:val="0"/>
                <w:szCs w:val="24"/>
                <w:lang w:val="es-MX" w:eastAsia="es-CR"/>
              </w:rPr>
              <w:t>justicia restaurativa en las materias y procesos que se atienden en el Centro de Conciliación.</w:t>
            </w:r>
          </w:p>
          <w:p w14:paraId="69282476"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440BA8EB"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Uso del Escritorio Virtual en modo consulta: digitar expedientes, ubicación de expedientes, visualizar datos esenciales sin hacer modificaciones al sistema.</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E5C2859" w14:textId="3A59A12B"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Gesti</w:t>
            </w:r>
            <w:r w:rsidRPr="001F52F9">
              <w:rPr>
                <w:rFonts w:ascii="Calibri" w:eastAsia="Times New Roman" w:hAnsi="Calibri" w:cs="Calibri"/>
                <w:color w:val="000000"/>
                <w:kern w:val="0"/>
                <w:szCs w:val="24"/>
                <w:lang w:val="es-MX" w:eastAsia="es-CR"/>
              </w:rPr>
              <w:t>ó</w:t>
            </w:r>
            <w:r w:rsidRPr="001F52F9">
              <w:rPr>
                <w:rFonts w:ascii="Calibri" w:eastAsia="Times New Roman" w:hAnsi="Calibri" w:cs="Calibri"/>
                <w:color w:val="000000"/>
                <w:kern w:val="0"/>
                <w:szCs w:val="24"/>
                <w:lang w:eastAsia="es-CR"/>
              </w:rPr>
              <w:t xml:space="preserve">n de calidad de la </w:t>
            </w:r>
            <w:r w:rsidR="007C1A4C" w:rsidRPr="001F52F9">
              <w:rPr>
                <w:rFonts w:ascii="Calibri" w:eastAsia="Times New Roman" w:hAnsi="Calibri" w:cs="Calibri"/>
                <w:color w:val="000000"/>
                <w:kern w:val="0"/>
                <w:szCs w:val="24"/>
                <w:lang w:eastAsia="es-CR"/>
              </w:rPr>
              <w:t>Administraci</w:t>
            </w:r>
            <w:r w:rsidR="007C1A4C" w:rsidRPr="001F52F9">
              <w:rPr>
                <w:rFonts w:ascii="Calibri" w:eastAsia="Times New Roman" w:hAnsi="Calibri" w:cs="Calibri"/>
                <w:color w:val="000000"/>
                <w:kern w:val="0"/>
                <w:szCs w:val="24"/>
                <w:lang w:val="es-MX" w:eastAsia="es-CR"/>
              </w:rPr>
              <w:t>ó</w:t>
            </w:r>
            <w:r w:rsidRPr="001F52F9">
              <w:rPr>
                <w:rFonts w:ascii="Calibri" w:eastAsia="Times New Roman" w:hAnsi="Calibri" w:cs="Calibri"/>
                <w:color w:val="000000"/>
                <w:kern w:val="0"/>
                <w:szCs w:val="24"/>
                <w:lang w:eastAsia="es-CR"/>
              </w:rPr>
              <w:t xml:space="preserve">n de </w:t>
            </w:r>
            <w:r w:rsidR="007C1A4C" w:rsidRPr="001F52F9">
              <w:rPr>
                <w:rFonts w:ascii="Calibri" w:eastAsia="Times New Roman" w:hAnsi="Calibri" w:cs="Calibri"/>
                <w:color w:val="000000"/>
                <w:kern w:val="0"/>
                <w:szCs w:val="24"/>
                <w:lang w:eastAsia="es-CR"/>
              </w:rPr>
              <w:t>Justicia</w:t>
            </w:r>
            <w:ins w:id="26" w:author="Autor">
              <w:r w:rsidR="0050329C">
                <w:rPr>
                  <w:rFonts w:ascii="Calibri" w:eastAsia="Times New Roman" w:hAnsi="Calibri" w:cs="Calibri"/>
                  <w:color w:val="000000"/>
                  <w:kern w:val="0"/>
                  <w:szCs w:val="24"/>
                  <w:lang w:eastAsia="es-CR"/>
                </w:rPr>
                <w:t>.</w:t>
              </w:r>
            </w:ins>
          </w:p>
          <w:p w14:paraId="0084A42B"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-Privacidad y confidencialidad.</w:t>
            </w:r>
          </w:p>
          <w:p w14:paraId="7B9AC42F"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-Empatía.</w:t>
            </w:r>
          </w:p>
          <w:p w14:paraId="7B65329D" w14:textId="35DBFA38"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Responsabilidad</w:t>
            </w:r>
            <w:ins w:id="27" w:author="Autor">
              <w:r w:rsidR="007C1A4C">
                <w:rPr>
                  <w:rFonts w:ascii="Calibri" w:eastAsia="Times New Roman" w:hAnsi="Calibri" w:cs="Calibri"/>
                  <w:color w:val="000000"/>
                  <w:kern w:val="0"/>
                  <w:szCs w:val="24"/>
                  <w:lang w:eastAsia="es-CR"/>
                </w:rPr>
                <w:t>.</w:t>
              </w:r>
            </w:ins>
          </w:p>
          <w:p w14:paraId="745399DB" w14:textId="531AFBCD"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Cumplimiento de fechas de entrega</w:t>
            </w:r>
            <w:ins w:id="28" w:author="Autor">
              <w:r w:rsidR="007C1A4C">
                <w:rPr>
                  <w:rFonts w:ascii="Calibri" w:eastAsia="Times New Roman" w:hAnsi="Calibri" w:cs="Calibri"/>
                  <w:color w:val="000000"/>
                  <w:kern w:val="0"/>
                  <w:szCs w:val="24"/>
                  <w:lang w:eastAsia="es-CR"/>
                </w:rPr>
                <w:t>.</w:t>
              </w:r>
            </w:ins>
          </w:p>
          <w:p w14:paraId="46426B42" w14:textId="4D3ACFEC"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Diligencia</w:t>
            </w:r>
            <w:ins w:id="29" w:author="Autor">
              <w:r w:rsidR="007C1A4C">
                <w:rPr>
                  <w:rFonts w:ascii="Calibri" w:eastAsia="Times New Roman" w:hAnsi="Calibri" w:cs="Calibri"/>
                  <w:color w:val="000000"/>
                  <w:kern w:val="0"/>
                  <w:szCs w:val="24"/>
                  <w:lang w:eastAsia="es-CR"/>
                </w:rPr>
                <w:t>.</w:t>
              </w:r>
            </w:ins>
          </w:p>
          <w:p w14:paraId="7D1990D3" w14:textId="64477284"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É</w:t>
            </w:r>
            <w:r w:rsidRPr="001F52F9">
              <w:rPr>
                <w:rFonts w:ascii="Calibri" w:eastAsia="Times New Roman" w:hAnsi="Calibri" w:cs="Calibri"/>
                <w:color w:val="000000"/>
                <w:kern w:val="0"/>
                <w:szCs w:val="24"/>
                <w:lang w:eastAsia="es-CR"/>
              </w:rPr>
              <w:t>tica</w:t>
            </w:r>
            <w:ins w:id="30" w:author="Autor">
              <w:r w:rsidR="007C1A4C">
                <w:rPr>
                  <w:rFonts w:ascii="Calibri" w:eastAsia="Times New Roman" w:hAnsi="Calibri" w:cs="Calibri"/>
                  <w:color w:val="000000"/>
                  <w:kern w:val="0"/>
                  <w:szCs w:val="24"/>
                  <w:lang w:eastAsia="es-CR"/>
                </w:rPr>
                <w:t>.</w:t>
              </w:r>
            </w:ins>
          </w:p>
          <w:p w14:paraId="58D5E44A" w14:textId="24010D5E"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Honestidad</w:t>
            </w:r>
            <w:ins w:id="31" w:author="Autor">
              <w:r w:rsidR="007C1A4C">
                <w:rPr>
                  <w:rFonts w:ascii="Calibri" w:eastAsia="Times New Roman" w:hAnsi="Calibri" w:cs="Calibri"/>
                  <w:color w:val="000000"/>
                  <w:kern w:val="0"/>
                  <w:szCs w:val="24"/>
                  <w:lang w:eastAsia="es-CR"/>
                </w:rPr>
                <w:t>.</w:t>
              </w:r>
            </w:ins>
          </w:p>
          <w:p w14:paraId="20A3CB9E"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-Actitudes relacionadas con el respeto a los e</w:t>
            </w:r>
            <w:r w:rsidRPr="001F52F9">
              <w:rPr>
                <w:rFonts w:ascii="Calibri" w:eastAsia="Times New Roman" w:hAnsi="Calibri" w:cs="Calibri"/>
                <w:color w:val="000000"/>
                <w:kern w:val="0"/>
                <w:szCs w:val="24"/>
                <w:lang w:eastAsia="es-CR"/>
              </w:rPr>
              <w:t>jes transversales de la instituci</w:t>
            </w:r>
            <w:r w:rsidRPr="001F52F9">
              <w:rPr>
                <w:rFonts w:ascii="Calibri" w:eastAsia="Times New Roman" w:hAnsi="Calibri" w:cs="Calibri"/>
                <w:color w:val="000000"/>
                <w:kern w:val="0"/>
                <w:szCs w:val="24"/>
                <w:lang w:val="es-MX" w:eastAsia="es-CR"/>
              </w:rPr>
              <w:t>ó</w:t>
            </w:r>
            <w:r w:rsidRPr="001F52F9">
              <w:rPr>
                <w:rFonts w:ascii="Calibri" w:eastAsia="Times New Roman" w:hAnsi="Calibri" w:cs="Calibri"/>
                <w:color w:val="000000"/>
                <w:kern w:val="0"/>
                <w:szCs w:val="24"/>
                <w:lang w:eastAsia="es-CR"/>
              </w:rPr>
              <w:t xml:space="preserve">n y sus políticas. </w:t>
            </w:r>
          </w:p>
          <w:p w14:paraId="46C732FB"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r>
      <w:tr w:rsidR="001F52F9" w:rsidRPr="001F52F9" w14:paraId="54BA077F" w14:textId="77777777" w:rsidTr="005D46B1">
        <w:trPr>
          <w:trHeight w:val="2060"/>
        </w:trPr>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6AF86DDE"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lastRenderedPageBreak/>
              <w:t>Realizar contacto inicial para la determinación de la viabilidad de audiencias por medios tecnológicos o presenciales.</w:t>
            </w:r>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579BBEAE"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Llamar por teléfono a las personas usuarias.</w:t>
            </w:r>
          </w:p>
          <w:p w14:paraId="0CEEFBBF" w14:textId="765A70F8"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Llamar por teléfono al abogado o </w:t>
            </w:r>
            <w:r w:rsidR="007C1A4C">
              <w:rPr>
                <w:rFonts w:ascii="Calibri" w:eastAsia="Times New Roman" w:hAnsi="Calibri" w:cs="Calibri"/>
                <w:color w:val="000000"/>
                <w:kern w:val="0"/>
                <w:szCs w:val="24"/>
                <w:lang w:val="es-MX" w:eastAsia="es-CR"/>
              </w:rPr>
              <w:t xml:space="preserve">a la </w:t>
            </w:r>
            <w:r w:rsidRPr="001F52F9">
              <w:rPr>
                <w:rFonts w:ascii="Calibri" w:eastAsia="Times New Roman" w:hAnsi="Calibri" w:cs="Calibri"/>
                <w:color w:val="000000"/>
                <w:kern w:val="0"/>
                <w:szCs w:val="24"/>
                <w:lang w:val="es-MX" w:eastAsia="es-CR"/>
              </w:rPr>
              <w:t>abogada de la persona usuaria.</w:t>
            </w:r>
          </w:p>
          <w:p w14:paraId="473C7C65" w14:textId="2DC8F5EA"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Actualizar los datos de contacto de las partes o intervinientes, para la convocatoria de la audiencia a través de la plataforma </w:t>
            </w:r>
            <w:r w:rsidR="007C1A4C" w:rsidRPr="001F52F9">
              <w:rPr>
                <w:rFonts w:ascii="Calibri" w:eastAsia="Times New Roman" w:hAnsi="Calibri" w:cs="Calibri"/>
                <w:color w:val="000000"/>
                <w:kern w:val="0"/>
                <w:szCs w:val="24"/>
                <w:lang w:val="es-MX" w:eastAsia="es-CR"/>
              </w:rPr>
              <w:t xml:space="preserve">Teams </w:t>
            </w:r>
            <w:r w:rsidRPr="001F52F9">
              <w:rPr>
                <w:rFonts w:ascii="Calibri" w:eastAsia="Times New Roman" w:hAnsi="Calibri" w:cs="Calibri"/>
                <w:color w:val="000000"/>
                <w:kern w:val="0"/>
                <w:szCs w:val="24"/>
                <w:lang w:val="es-MX" w:eastAsia="es-CR"/>
              </w:rPr>
              <w:t>cuando la audiencia sea virtual o</w:t>
            </w:r>
            <w:r w:rsidR="007C1A4C">
              <w:rPr>
                <w:rFonts w:ascii="Calibri" w:eastAsia="Times New Roman" w:hAnsi="Calibri" w:cs="Calibri"/>
                <w:color w:val="000000"/>
                <w:kern w:val="0"/>
                <w:szCs w:val="24"/>
                <w:lang w:val="es-MX" w:eastAsia="es-CR"/>
              </w:rPr>
              <w:t>,</w:t>
            </w:r>
            <w:r w:rsidRPr="001F52F9">
              <w:rPr>
                <w:rFonts w:ascii="Calibri" w:eastAsia="Times New Roman" w:hAnsi="Calibri" w:cs="Calibri"/>
                <w:color w:val="000000"/>
                <w:kern w:val="0"/>
                <w:szCs w:val="24"/>
                <w:lang w:val="es-MX" w:eastAsia="es-CR"/>
              </w:rPr>
              <w:t xml:space="preserve"> </w:t>
            </w:r>
            <w:r w:rsidR="007C1A4C" w:rsidRPr="001F52F9">
              <w:rPr>
                <w:rFonts w:ascii="Calibri" w:eastAsia="Times New Roman" w:hAnsi="Calibri" w:cs="Calibri"/>
                <w:color w:val="000000"/>
                <w:kern w:val="0"/>
                <w:szCs w:val="24"/>
                <w:lang w:val="es-MX" w:eastAsia="es-CR"/>
              </w:rPr>
              <w:t>si es presencial</w:t>
            </w:r>
            <w:r w:rsidR="007C1A4C">
              <w:rPr>
                <w:rFonts w:ascii="Calibri" w:eastAsia="Times New Roman" w:hAnsi="Calibri" w:cs="Calibri"/>
                <w:color w:val="000000"/>
                <w:kern w:val="0"/>
                <w:szCs w:val="24"/>
                <w:lang w:val="es-MX" w:eastAsia="es-CR"/>
              </w:rPr>
              <w:t>,</w:t>
            </w:r>
            <w:r w:rsidR="007C1A4C"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val="es-MX" w:eastAsia="es-CR"/>
              </w:rPr>
              <w:t>a través de otros medios.</w:t>
            </w:r>
          </w:p>
          <w:p w14:paraId="767CF665"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33057A60"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Evacuar consultas relacionadas con el desarrollo del proceso de conciliación o de justicia restaurativa.</w:t>
            </w:r>
          </w:p>
          <w:p w14:paraId="74348E1D"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1F3CD530"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Protocolo de llamada telefónica.</w:t>
            </w:r>
          </w:p>
          <w:p w14:paraId="7BCB6694"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452B3B4B" w14:textId="62AB3C33"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Conocimientos básicos sobre el uso de la herramienta </w:t>
            </w:r>
            <w:r w:rsidR="007C1A4C" w:rsidRPr="001F52F9">
              <w:rPr>
                <w:rFonts w:ascii="Calibri" w:eastAsia="Times New Roman" w:hAnsi="Calibri" w:cs="Calibri"/>
                <w:color w:val="000000"/>
                <w:kern w:val="0"/>
                <w:szCs w:val="24"/>
                <w:lang w:val="es-MX" w:eastAsia="es-CR"/>
              </w:rPr>
              <w:t>Teams</w:t>
            </w:r>
            <w:r w:rsidRPr="001F52F9">
              <w:rPr>
                <w:rFonts w:ascii="Calibri" w:eastAsia="Times New Roman" w:hAnsi="Calibri" w:cs="Calibri"/>
                <w:color w:val="000000"/>
                <w:kern w:val="0"/>
                <w:szCs w:val="24"/>
                <w:lang w:val="es-MX" w:eastAsia="es-CR"/>
              </w:rPr>
              <w:t>.</w:t>
            </w:r>
          </w:p>
          <w:p w14:paraId="268E8C15"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45A0C151"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-Conocimientos básicos de cada proceso o procedimiento para atender las dudas de las personas usuarias.</w:t>
            </w:r>
          </w:p>
          <w:p w14:paraId="43252967"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3B21A41" w14:textId="316F8231"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Aplicar el </w:t>
            </w:r>
            <w:r w:rsidRPr="007E68BD">
              <w:rPr>
                <w:rFonts w:ascii="Calibri" w:eastAsia="Times New Roman" w:hAnsi="Calibri" w:cs="Calibri"/>
                <w:i/>
                <w:iCs/>
                <w:color w:val="000000"/>
                <w:kern w:val="0"/>
                <w:szCs w:val="24"/>
                <w:lang w:val="es-MX" w:eastAsia="es-CR"/>
              </w:rPr>
              <w:t xml:space="preserve">Protocolo de </w:t>
            </w:r>
            <w:r w:rsidR="007C1A4C" w:rsidRPr="007E68BD">
              <w:rPr>
                <w:rFonts w:ascii="Calibri" w:eastAsia="Times New Roman" w:hAnsi="Calibri" w:cs="Calibri"/>
                <w:i/>
                <w:iCs/>
                <w:color w:val="000000"/>
                <w:kern w:val="0"/>
                <w:szCs w:val="24"/>
                <w:lang w:val="es-MX" w:eastAsia="es-CR"/>
              </w:rPr>
              <w:t>audiencias</w:t>
            </w:r>
            <w:r w:rsidR="007C1A4C" w:rsidRPr="001F52F9">
              <w:rPr>
                <w:rFonts w:ascii="Calibri" w:eastAsia="Times New Roman" w:hAnsi="Calibri" w:cs="Calibri"/>
                <w:color w:val="000000"/>
                <w:kern w:val="0"/>
                <w:szCs w:val="24"/>
                <w:lang w:val="es-MX" w:eastAsia="es-CR"/>
              </w:rPr>
              <w:t xml:space="preserve"> </w:t>
            </w:r>
            <w:r w:rsidRPr="007E68BD">
              <w:rPr>
                <w:rFonts w:ascii="Calibri" w:eastAsia="Times New Roman" w:hAnsi="Calibri" w:cs="Calibri"/>
                <w:color w:val="000000"/>
                <w:kern w:val="0"/>
                <w:szCs w:val="24"/>
                <w:lang w:val="es-MX" w:eastAsia="es-CR"/>
              </w:rPr>
              <w:t>por medios tecnológicos</w:t>
            </w:r>
            <w:r w:rsidRPr="001F52F9">
              <w:rPr>
                <w:rFonts w:ascii="Calibri" w:eastAsia="Times New Roman" w:hAnsi="Calibri" w:cs="Calibri"/>
                <w:color w:val="000000"/>
                <w:kern w:val="0"/>
                <w:szCs w:val="24"/>
                <w:lang w:val="es-MX" w:eastAsia="es-CR"/>
              </w:rPr>
              <w:t xml:space="preserve"> aprobados por </w:t>
            </w:r>
            <w:r w:rsidR="007C1A4C">
              <w:rPr>
                <w:rFonts w:ascii="Calibri" w:eastAsia="Times New Roman" w:hAnsi="Calibri" w:cs="Calibri"/>
                <w:color w:val="000000"/>
                <w:kern w:val="0"/>
                <w:szCs w:val="24"/>
                <w:lang w:val="es-MX" w:eastAsia="es-CR"/>
              </w:rPr>
              <w:t xml:space="preserve">la </w:t>
            </w:r>
            <w:r w:rsidRPr="001F52F9">
              <w:rPr>
                <w:rFonts w:ascii="Calibri" w:eastAsia="Times New Roman" w:hAnsi="Calibri" w:cs="Calibri"/>
                <w:color w:val="000000"/>
                <w:kern w:val="0"/>
                <w:szCs w:val="24"/>
                <w:lang w:val="es-MX" w:eastAsia="es-CR"/>
              </w:rPr>
              <w:t>Corte Plena para el Centro de Conciliación.</w:t>
            </w:r>
          </w:p>
          <w:p w14:paraId="62A5EE2D"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12AF27E4" w14:textId="0E996EAC"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-Uso de la plataforma </w:t>
            </w:r>
            <w:r w:rsidR="007C1A4C" w:rsidRPr="001F52F9">
              <w:rPr>
                <w:rFonts w:ascii="Calibri" w:eastAsia="Times New Roman" w:hAnsi="Calibri" w:cs="Calibri"/>
                <w:color w:val="000000"/>
                <w:kern w:val="0"/>
                <w:szCs w:val="24"/>
                <w:lang w:val="es-MX" w:eastAsia="es-CR"/>
              </w:rPr>
              <w:t xml:space="preserve">Teams </w:t>
            </w:r>
            <w:r w:rsidRPr="001F52F9">
              <w:rPr>
                <w:rFonts w:ascii="Calibri" w:eastAsia="Times New Roman" w:hAnsi="Calibri" w:cs="Calibri"/>
                <w:color w:val="000000"/>
                <w:kern w:val="0"/>
                <w:szCs w:val="24"/>
                <w:lang w:val="es-MX" w:eastAsia="es-CR"/>
              </w:rPr>
              <w:t xml:space="preserve">o uso de los sistemas de grabación en el caso de las audiencias presenciales. </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9A0CC0" w14:textId="04FA8010" w:rsidR="001F52F9" w:rsidRPr="001F7EF7"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7E68BD">
              <w:rPr>
                <w:rFonts w:ascii="Calibri" w:eastAsia="Times New Roman" w:hAnsi="Calibri" w:cs="Calibri"/>
                <w:color w:val="000000"/>
                <w:kern w:val="0"/>
                <w:szCs w:val="24"/>
                <w:lang w:eastAsia="es-CR"/>
              </w:rPr>
              <w:t xml:space="preserve">Acceso </w:t>
            </w:r>
            <w:r w:rsidR="00374FB7" w:rsidRPr="007E68BD">
              <w:rPr>
                <w:rFonts w:ascii="Calibri" w:eastAsia="Times New Roman" w:hAnsi="Calibri" w:cs="Calibri"/>
                <w:color w:val="000000"/>
                <w:kern w:val="0"/>
                <w:szCs w:val="24"/>
                <w:lang w:eastAsia="es-CR"/>
              </w:rPr>
              <w:t xml:space="preserve">de las personas usuarias </w:t>
            </w:r>
            <w:r w:rsidRPr="007E68BD">
              <w:rPr>
                <w:rFonts w:ascii="Calibri" w:eastAsia="Times New Roman" w:hAnsi="Calibri" w:cs="Calibri"/>
                <w:color w:val="000000"/>
                <w:kern w:val="0"/>
                <w:szCs w:val="24"/>
                <w:lang w:eastAsia="es-CR"/>
              </w:rPr>
              <w:t>a</w:t>
            </w:r>
            <w:r w:rsidR="007C1A4C" w:rsidRPr="007E68BD">
              <w:rPr>
                <w:rFonts w:ascii="Calibri" w:eastAsia="Times New Roman" w:hAnsi="Calibri" w:cs="Calibri"/>
                <w:color w:val="000000"/>
                <w:kern w:val="0"/>
                <w:szCs w:val="24"/>
                <w:lang w:eastAsia="es-CR"/>
              </w:rPr>
              <w:t>l</w:t>
            </w:r>
            <w:r w:rsidRPr="007E68BD">
              <w:rPr>
                <w:rFonts w:ascii="Calibri" w:eastAsia="Times New Roman" w:hAnsi="Calibri" w:cs="Calibri"/>
                <w:color w:val="000000"/>
                <w:kern w:val="0"/>
                <w:szCs w:val="24"/>
                <w:lang w:eastAsia="es-CR"/>
              </w:rPr>
              <w:t xml:space="preserve"> servicio de  calidad</w:t>
            </w:r>
            <w:r w:rsidR="007C1A4C" w:rsidRPr="007E68BD">
              <w:rPr>
                <w:rFonts w:ascii="Calibri" w:eastAsia="Times New Roman" w:hAnsi="Calibri" w:cs="Calibri"/>
                <w:color w:val="000000"/>
                <w:kern w:val="0"/>
                <w:szCs w:val="24"/>
                <w:lang w:eastAsia="es-CR"/>
              </w:rPr>
              <w:t>.</w:t>
            </w:r>
            <w:r w:rsidRPr="001F7EF7">
              <w:rPr>
                <w:rFonts w:ascii="Calibri" w:eastAsia="Times New Roman" w:hAnsi="Calibri" w:cs="Calibri"/>
                <w:color w:val="000000"/>
                <w:kern w:val="0"/>
                <w:szCs w:val="24"/>
                <w:lang w:eastAsia="es-CR"/>
              </w:rPr>
              <w:t xml:space="preserve"> </w:t>
            </w:r>
          </w:p>
          <w:p w14:paraId="04E80110" w14:textId="04EB78FA" w:rsidR="001F52F9" w:rsidRPr="007E68BD"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7E68BD">
              <w:rPr>
                <w:rFonts w:ascii="Calibri" w:eastAsia="Times New Roman" w:hAnsi="Calibri" w:cs="Calibri"/>
                <w:color w:val="000000"/>
                <w:kern w:val="0"/>
                <w:szCs w:val="24"/>
                <w:lang w:val="es-MX" w:eastAsia="es-CR"/>
              </w:rPr>
              <w:t xml:space="preserve">- </w:t>
            </w:r>
            <w:r w:rsidRPr="007E68BD">
              <w:rPr>
                <w:rFonts w:ascii="Calibri" w:eastAsia="Times New Roman" w:hAnsi="Calibri" w:cs="Calibri"/>
                <w:color w:val="000000"/>
                <w:kern w:val="0"/>
                <w:szCs w:val="24"/>
                <w:lang w:eastAsia="es-CR"/>
              </w:rPr>
              <w:t xml:space="preserve">Derecho de las personas usuarias a </w:t>
            </w:r>
            <w:r w:rsidR="007C1A4C" w:rsidRPr="007E68BD">
              <w:rPr>
                <w:rFonts w:ascii="Calibri" w:eastAsia="Times New Roman" w:hAnsi="Calibri" w:cs="Calibri"/>
                <w:color w:val="000000"/>
                <w:kern w:val="0"/>
                <w:szCs w:val="24"/>
                <w:lang w:eastAsia="es-CR"/>
              </w:rPr>
              <w:t xml:space="preserve">la </w:t>
            </w:r>
            <w:r w:rsidRPr="007E68BD">
              <w:rPr>
                <w:rFonts w:ascii="Calibri" w:eastAsia="Times New Roman" w:hAnsi="Calibri" w:cs="Calibri"/>
                <w:color w:val="000000"/>
                <w:kern w:val="0"/>
                <w:szCs w:val="24"/>
                <w:lang w:eastAsia="es-CR"/>
              </w:rPr>
              <w:t>información clara</w:t>
            </w:r>
            <w:ins w:id="32" w:author="Autor">
              <w:r w:rsidR="007C1A4C" w:rsidRPr="007E68BD">
                <w:rPr>
                  <w:rFonts w:ascii="Calibri" w:eastAsia="Times New Roman" w:hAnsi="Calibri" w:cs="Calibri"/>
                  <w:color w:val="000000"/>
                  <w:kern w:val="0"/>
                  <w:szCs w:val="24"/>
                  <w:lang w:eastAsia="es-CR"/>
                </w:rPr>
                <w:t>.</w:t>
              </w:r>
            </w:ins>
          </w:p>
          <w:p w14:paraId="537D7816" w14:textId="588CB92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7E68BD">
              <w:rPr>
                <w:rFonts w:ascii="Calibri" w:eastAsia="Times New Roman" w:hAnsi="Calibri" w:cs="Calibri"/>
                <w:color w:val="000000"/>
                <w:kern w:val="0"/>
                <w:szCs w:val="24"/>
                <w:lang w:val="es-MX" w:eastAsia="es-CR"/>
              </w:rPr>
              <w:t xml:space="preserve">- </w:t>
            </w:r>
            <w:r w:rsidRPr="007E68BD">
              <w:rPr>
                <w:rFonts w:ascii="Calibri" w:eastAsia="Times New Roman" w:hAnsi="Calibri" w:cs="Calibri"/>
                <w:color w:val="000000"/>
                <w:kern w:val="0"/>
                <w:szCs w:val="24"/>
                <w:lang w:eastAsia="es-CR"/>
              </w:rPr>
              <w:t>Responsabilidad</w:t>
            </w:r>
            <w:ins w:id="33" w:author="Autor">
              <w:r w:rsidR="007C1A4C">
                <w:rPr>
                  <w:rFonts w:ascii="Calibri" w:eastAsia="Times New Roman" w:hAnsi="Calibri" w:cs="Calibri"/>
                  <w:color w:val="000000"/>
                  <w:kern w:val="0"/>
                  <w:szCs w:val="24"/>
                  <w:lang w:eastAsia="es-CR"/>
                </w:rPr>
                <w:t>.</w:t>
              </w:r>
            </w:ins>
          </w:p>
          <w:p w14:paraId="0F74C374" w14:textId="29A7FF10"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Cumplimiento de tiempos</w:t>
            </w:r>
            <w:ins w:id="34" w:author="Autor">
              <w:r w:rsidR="007C1A4C">
                <w:rPr>
                  <w:rFonts w:ascii="Calibri" w:eastAsia="Times New Roman" w:hAnsi="Calibri" w:cs="Calibri"/>
                  <w:color w:val="000000"/>
                  <w:kern w:val="0"/>
                  <w:szCs w:val="24"/>
                  <w:lang w:eastAsia="es-CR"/>
                </w:rPr>
                <w:t>.</w:t>
              </w:r>
            </w:ins>
          </w:p>
          <w:p w14:paraId="0D7AFC5B" w14:textId="0A249525"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Trabajo en equipo</w:t>
            </w:r>
            <w:ins w:id="35" w:author="Autor">
              <w:r w:rsidR="004A02A1">
                <w:rPr>
                  <w:rFonts w:ascii="Calibri" w:eastAsia="Times New Roman" w:hAnsi="Calibri" w:cs="Calibri"/>
                  <w:color w:val="000000"/>
                  <w:kern w:val="0"/>
                  <w:szCs w:val="24"/>
                  <w:lang w:eastAsia="es-CR"/>
                </w:rPr>
                <w:t>.</w:t>
              </w:r>
            </w:ins>
          </w:p>
          <w:p w14:paraId="422FDFE9" w14:textId="387A7546"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Creatividad</w:t>
            </w:r>
            <w:ins w:id="36" w:author="Autor">
              <w:r w:rsidR="004A02A1">
                <w:rPr>
                  <w:rFonts w:ascii="Calibri" w:eastAsia="Times New Roman" w:hAnsi="Calibri" w:cs="Calibri"/>
                  <w:color w:val="000000"/>
                  <w:kern w:val="0"/>
                  <w:szCs w:val="24"/>
                  <w:lang w:eastAsia="es-CR"/>
                </w:rPr>
                <w:t>.</w:t>
              </w:r>
            </w:ins>
          </w:p>
          <w:p w14:paraId="41ADD7F8" w14:textId="4CF1DE2E"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Proactividad</w:t>
            </w:r>
            <w:ins w:id="37" w:author="Autor">
              <w:r w:rsidR="004A02A1">
                <w:rPr>
                  <w:rFonts w:ascii="Calibri" w:eastAsia="Times New Roman" w:hAnsi="Calibri" w:cs="Calibri"/>
                  <w:color w:val="000000"/>
                  <w:kern w:val="0"/>
                  <w:szCs w:val="24"/>
                  <w:lang w:eastAsia="es-CR"/>
                </w:rPr>
                <w:t>.</w:t>
              </w:r>
            </w:ins>
          </w:p>
          <w:p w14:paraId="45431544"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Tolerancia.</w:t>
            </w:r>
          </w:p>
          <w:p w14:paraId="3993B92E"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Respeto y cortesía.</w:t>
            </w:r>
          </w:p>
          <w:p w14:paraId="7333EDA1"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-Empatía.</w:t>
            </w:r>
          </w:p>
          <w:p w14:paraId="2A30241D"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Comunicación efectiva.</w:t>
            </w:r>
          </w:p>
          <w:p w14:paraId="13E6324C"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-Privacidad y confidencialidad.</w:t>
            </w:r>
          </w:p>
          <w:p w14:paraId="01244536"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Disposición para atender consultas.</w:t>
            </w:r>
          </w:p>
          <w:p w14:paraId="677FD38D"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-Actitudes relacionadas con el respeto a los e</w:t>
            </w:r>
            <w:r w:rsidRPr="001F52F9">
              <w:rPr>
                <w:rFonts w:ascii="Calibri" w:eastAsia="Times New Roman" w:hAnsi="Calibri" w:cs="Calibri"/>
                <w:color w:val="000000"/>
                <w:kern w:val="0"/>
                <w:szCs w:val="24"/>
                <w:lang w:eastAsia="es-CR"/>
              </w:rPr>
              <w:t>jes transversales de la instituci</w:t>
            </w:r>
            <w:r w:rsidRPr="001F52F9">
              <w:rPr>
                <w:rFonts w:ascii="Calibri" w:eastAsia="Times New Roman" w:hAnsi="Calibri" w:cs="Calibri"/>
                <w:color w:val="000000"/>
                <w:kern w:val="0"/>
                <w:szCs w:val="24"/>
                <w:lang w:val="es-MX" w:eastAsia="es-CR"/>
              </w:rPr>
              <w:t>ó</w:t>
            </w:r>
            <w:r w:rsidRPr="001F52F9">
              <w:rPr>
                <w:rFonts w:ascii="Calibri" w:eastAsia="Times New Roman" w:hAnsi="Calibri" w:cs="Calibri"/>
                <w:color w:val="000000"/>
                <w:kern w:val="0"/>
                <w:szCs w:val="24"/>
                <w:lang w:eastAsia="es-CR"/>
              </w:rPr>
              <w:t xml:space="preserve">n y sus políticas. </w:t>
            </w:r>
          </w:p>
          <w:p w14:paraId="2DE3A523"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1142F7A6"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p w14:paraId="51235D2A"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r>
      <w:tr w:rsidR="001F52F9" w:rsidRPr="001F52F9" w14:paraId="55D18367" w14:textId="77777777" w:rsidTr="005D46B1">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7FBE7AE9"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Redactar los proyectos de resoluciones (acta de conciliación y resoluciones) en acompañamiento de la persona juzgadora.</w:t>
            </w:r>
          </w:p>
          <w:p w14:paraId="497E2C70"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087B9ED4"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Redactar las actas de la reunión restaurativa en acompañamiento de la persona juzgadora.</w:t>
            </w:r>
          </w:p>
          <w:p w14:paraId="0988F233"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65C0576E" w14:textId="1C7B5F43"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lastRenderedPageBreak/>
              <w:t xml:space="preserve">- Acompañamiento a la persona juzgadora en la </w:t>
            </w:r>
            <w:r w:rsidR="004A02A1" w:rsidRPr="001F52F9">
              <w:rPr>
                <w:rFonts w:ascii="Calibri" w:eastAsia="Times New Roman" w:hAnsi="Calibri" w:cs="Calibri"/>
                <w:color w:val="000000"/>
                <w:kern w:val="0"/>
                <w:szCs w:val="24"/>
                <w:lang w:val="es-MX" w:eastAsia="es-CR"/>
              </w:rPr>
              <w:t>audiencia de co</w:t>
            </w:r>
            <w:r w:rsidRPr="001F52F9">
              <w:rPr>
                <w:rFonts w:ascii="Calibri" w:eastAsia="Times New Roman" w:hAnsi="Calibri" w:cs="Calibri"/>
                <w:color w:val="000000"/>
                <w:kern w:val="0"/>
                <w:szCs w:val="24"/>
                <w:lang w:val="es-MX" w:eastAsia="es-CR"/>
              </w:rPr>
              <w:t xml:space="preserve">nciliación para la elaboración del </w:t>
            </w:r>
            <w:r w:rsidR="004A02A1" w:rsidRPr="001F52F9">
              <w:rPr>
                <w:rFonts w:ascii="Calibri" w:eastAsia="Times New Roman" w:hAnsi="Calibri" w:cs="Calibri"/>
                <w:color w:val="000000"/>
                <w:kern w:val="0"/>
                <w:szCs w:val="24"/>
                <w:lang w:val="es-MX" w:eastAsia="es-CR"/>
              </w:rPr>
              <w:t xml:space="preserve">acta </w:t>
            </w:r>
            <w:r w:rsidRPr="001F52F9">
              <w:rPr>
                <w:rFonts w:ascii="Calibri" w:eastAsia="Times New Roman" w:hAnsi="Calibri" w:cs="Calibri"/>
                <w:color w:val="000000"/>
                <w:kern w:val="0"/>
                <w:szCs w:val="24"/>
                <w:lang w:val="es-MX" w:eastAsia="es-CR"/>
              </w:rPr>
              <w:t>de acuerdo conciliatorio y acuerdo restaurativo.</w:t>
            </w:r>
          </w:p>
          <w:p w14:paraId="1EE70D0D"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74B90A94" w14:textId="14881C93" w:rsidR="00574969" w:rsidRPr="00574969" w:rsidRDefault="001F52F9" w:rsidP="00574969">
            <w:pPr>
              <w:spacing w:before="0" w:after="0"/>
              <w:ind w:left="0" w:right="0"/>
              <w:rPr>
                <w:rFonts w:ascii="Segoe UI" w:eastAsia="Times New Roman" w:hAnsi="Segoe UI" w:cs="Segoe UI"/>
                <w:color w:val="auto"/>
                <w:kern w:val="0"/>
                <w:sz w:val="21"/>
                <w:szCs w:val="21"/>
                <w:lang w:eastAsia="es-CR"/>
              </w:rPr>
            </w:pPr>
            <w:r w:rsidRPr="00574969">
              <w:rPr>
                <w:rFonts w:ascii="Calibri" w:eastAsia="Times New Roman" w:hAnsi="Calibri" w:cs="Calibri"/>
                <w:color w:val="000000"/>
                <w:kern w:val="0"/>
                <w:szCs w:val="24"/>
                <w:lang w:val="es-MX" w:eastAsia="es-CR"/>
              </w:rPr>
              <w:t xml:space="preserve">- </w:t>
            </w:r>
            <w:r w:rsidR="00574969" w:rsidRPr="00574969">
              <w:rPr>
                <w:rFonts w:ascii="Segoe UI" w:eastAsia="Times New Roman" w:hAnsi="Segoe UI" w:cs="Segoe UI"/>
                <w:color w:val="auto"/>
                <w:kern w:val="0"/>
                <w:sz w:val="21"/>
                <w:szCs w:val="21"/>
                <w:lang w:eastAsia="es-CR"/>
              </w:rPr>
              <w:t>Revisar la minuta de la reunión restaurativa para la elaboración de la sentencia de homologación</w:t>
            </w:r>
            <w:r w:rsidR="00574969">
              <w:rPr>
                <w:rFonts w:ascii="Segoe UI" w:eastAsia="Times New Roman" w:hAnsi="Segoe UI" w:cs="Segoe UI"/>
                <w:color w:val="auto"/>
                <w:kern w:val="0"/>
                <w:sz w:val="21"/>
                <w:szCs w:val="21"/>
                <w:lang w:eastAsia="es-CR"/>
              </w:rPr>
              <w:t>.</w:t>
            </w:r>
          </w:p>
          <w:p w14:paraId="20EC6964" w14:textId="79D7C38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2893E79D"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4D29340C"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-Revisar actas de acuerdo y homologación para la elaboración del borrador de sentencia de sobreseimiento.</w:t>
            </w: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0BE8B2C"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lastRenderedPageBreak/>
              <w:t>- Normativa:</w:t>
            </w:r>
          </w:p>
          <w:p w14:paraId="68EDF684"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 Códigos: Penal, Código Procesal Penal, Civil, Laboral, Notarial, Familia.</w:t>
            </w:r>
          </w:p>
          <w:p w14:paraId="0C171680"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-Ley de Justicia Restaurativa.</w:t>
            </w:r>
          </w:p>
          <w:p w14:paraId="6CC6D93B" w14:textId="4402453D"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Ley RAC</w:t>
            </w:r>
            <w:ins w:id="38" w:author="Autor">
              <w:r w:rsidR="004A02A1">
                <w:rPr>
                  <w:rFonts w:ascii="Calibri" w:eastAsia="Times New Roman" w:hAnsi="Calibri" w:cs="Calibri"/>
                  <w:color w:val="000000"/>
                  <w:kern w:val="0"/>
                  <w:szCs w:val="24"/>
                  <w:lang w:val="es-MX" w:eastAsia="es-CR"/>
                </w:rPr>
                <w:t>.</w:t>
              </w:r>
            </w:ins>
          </w:p>
          <w:p w14:paraId="23889722" w14:textId="65CD04A1"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lastRenderedPageBreak/>
              <w:t xml:space="preserve">- Formato de acuerdos de conciliación, actas de </w:t>
            </w:r>
            <w:r w:rsidR="004B34FF">
              <w:rPr>
                <w:rFonts w:ascii="Calibri" w:eastAsia="Times New Roman" w:hAnsi="Calibri" w:cs="Calibri"/>
                <w:color w:val="000000"/>
                <w:kern w:val="0"/>
                <w:szCs w:val="24"/>
                <w:lang w:val="es-MX" w:eastAsia="es-CR"/>
              </w:rPr>
              <w:t>h</w:t>
            </w:r>
            <w:r w:rsidRPr="001F52F9">
              <w:rPr>
                <w:rFonts w:ascii="Calibri" w:eastAsia="Times New Roman" w:hAnsi="Calibri" w:cs="Calibri"/>
                <w:color w:val="000000"/>
                <w:kern w:val="0"/>
                <w:szCs w:val="24"/>
                <w:lang w:val="es-MX" w:eastAsia="es-CR"/>
              </w:rPr>
              <w:t xml:space="preserve">omologación y </w:t>
            </w:r>
            <w:r w:rsidR="004B34FF">
              <w:rPr>
                <w:rFonts w:ascii="Calibri" w:eastAsia="Times New Roman" w:hAnsi="Calibri" w:cs="Calibri"/>
                <w:color w:val="000000"/>
                <w:kern w:val="0"/>
                <w:szCs w:val="24"/>
                <w:lang w:val="es-MX" w:eastAsia="es-CR"/>
              </w:rPr>
              <w:t>s</w:t>
            </w:r>
            <w:r w:rsidRPr="001F52F9">
              <w:rPr>
                <w:rFonts w:ascii="Calibri" w:eastAsia="Times New Roman" w:hAnsi="Calibri" w:cs="Calibri"/>
                <w:color w:val="000000"/>
                <w:kern w:val="0"/>
                <w:szCs w:val="24"/>
                <w:lang w:val="es-MX" w:eastAsia="es-CR"/>
              </w:rPr>
              <w:t>obreseimiento.</w:t>
            </w: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A1AC001" w14:textId="67B543A5"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lastRenderedPageBreak/>
              <w:t xml:space="preserve">- Aplicar la normativa según la materia y </w:t>
            </w:r>
            <w:r w:rsidR="004A02A1">
              <w:rPr>
                <w:rFonts w:ascii="Calibri" w:eastAsia="Times New Roman" w:hAnsi="Calibri" w:cs="Calibri"/>
                <w:color w:val="000000"/>
                <w:kern w:val="0"/>
                <w:szCs w:val="24"/>
                <w:lang w:val="es-MX" w:eastAsia="es-CR"/>
              </w:rPr>
              <w:t xml:space="preserve">el </w:t>
            </w:r>
            <w:r w:rsidRPr="001F52F9">
              <w:rPr>
                <w:rFonts w:ascii="Calibri" w:eastAsia="Times New Roman" w:hAnsi="Calibri" w:cs="Calibri"/>
                <w:color w:val="000000"/>
                <w:kern w:val="0"/>
                <w:szCs w:val="24"/>
                <w:lang w:val="es-MX" w:eastAsia="es-CR"/>
              </w:rPr>
              <w:t>procedimiento.</w:t>
            </w:r>
          </w:p>
          <w:p w14:paraId="7F44B93B"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0A830898" w14:textId="3F13EA33"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Elaborar borradores de acuerdos de conciliación y acuerdos restaurativos, </w:t>
            </w:r>
            <w:r w:rsidRPr="001F52F9">
              <w:rPr>
                <w:rFonts w:ascii="Calibri" w:eastAsia="Times New Roman" w:hAnsi="Calibri" w:cs="Calibri"/>
                <w:color w:val="000000"/>
                <w:kern w:val="0"/>
                <w:szCs w:val="24"/>
                <w:lang w:val="es-MX" w:eastAsia="es-CR"/>
              </w:rPr>
              <w:lastRenderedPageBreak/>
              <w:t xml:space="preserve">actas de </w:t>
            </w:r>
            <w:r w:rsidR="004B34FF">
              <w:rPr>
                <w:rFonts w:ascii="Calibri" w:eastAsia="Times New Roman" w:hAnsi="Calibri" w:cs="Calibri"/>
                <w:color w:val="000000"/>
                <w:kern w:val="0"/>
                <w:szCs w:val="24"/>
                <w:lang w:val="es-MX" w:eastAsia="es-CR"/>
              </w:rPr>
              <w:t>h</w:t>
            </w:r>
            <w:r w:rsidRPr="001F52F9">
              <w:rPr>
                <w:rFonts w:ascii="Calibri" w:eastAsia="Times New Roman" w:hAnsi="Calibri" w:cs="Calibri"/>
                <w:color w:val="000000"/>
                <w:kern w:val="0"/>
                <w:szCs w:val="24"/>
                <w:lang w:val="es-MX" w:eastAsia="es-CR"/>
              </w:rPr>
              <w:t xml:space="preserve">omologación y </w:t>
            </w:r>
            <w:r w:rsidR="004B34FF">
              <w:rPr>
                <w:rFonts w:ascii="Calibri" w:eastAsia="Times New Roman" w:hAnsi="Calibri" w:cs="Calibri"/>
                <w:color w:val="000000"/>
                <w:kern w:val="0"/>
                <w:szCs w:val="24"/>
                <w:lang w:val="es-MX" w:eastAsia="es-CR"/>
              </w:rPr>
              <w:t>s</w:t>
            </w:r>
            <w:r w:rsidRPr="001F52F9">
              <w:rPr>
                <w:rFonts w:ascii="Calibri" w:eastAsia="Times New Roman" w:hAnsi="Calibri" w:cs="Calibri"/>
                <w:color w:val="000000"/>
                <w:kern w:val="0"/>
                <w:szCs w:val="24"/>
                <w:lang w:val="es-MX" w:eastAsia="es-CR"/>
              </w:rPr>
              <w:t>obreseimiento.</w:t>
            </w: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ED61F2" w14:textId="7F4A2F73" w:rsidR="001F52F9" w:rsidRPr="001F7EF7"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7E68BD">
              <w:rPr>
                <w:rFonts w:ascii="Calibri" w:eastAsia="Times New Roman" w:hAnsi="Calibri" w:cs="Calibri"/>
                <w:color w:val="000000"/>
                <w:kern w:val="0"/>
                <w:szCs w:val="24"/>
                <w:lang w:val="es-MX" w:eastAsia="es-CR"/>
              </w:rPr>
              <w:lastRenderedPageBreak/>
              <w:t xml:space="preserve">- </w:t>
            </w:r>
            <w:r w:rsidRPr="007E68BD">
              <w:rPr>
                <w:rFonts w:ascii="Calibri" w:eastAsia="Times New Roman" w:hAnsi="Calibri" w:cs="Calibri"/>
                <w:color w:val="000000"/>
                <w:kern w:val="0"/>
                <w:szCs w:val="24"/>
                <w:lang w:eastAsia="es-CR"/>
              </w:rPr>
              <w:t xml:space="preserve">Acceso </w:t>
            </w:r>
            <w:r w:rsidR="004B34FF" w:rsidRPr="007E68BD">
              <w:rPr>
                <w:rFonts w:ascii="Calibri" w:eastAsia="Times New Roman" w:hAnsi="Calibri" w:cs="Calibri"/>
                <w:color w:val="000000"/>
                <w:kern w:val="0"/>
                <w:szCs w:val="24"/>
                <w:lang w:eastAsia="es-CR"/>
              </w:rPr>
              <w:t xml:space="preserve">de las personas usuarias </w:t>
            </w:r>
            <w:r w:rsidRPr="007E68BD">
              <w:rPr>
                <w:rFonts w:ascii="Calibri" w:eastAsia="Times New Roman" w:hAnsi="Calibri" w:cs="Calibri"/>
                <w:color w:val="000000"/>
                <w:kern w:val="0"/>
                <w:szCs w:val="24"/>
                <w:lang w:eastAsia="es-CR"/>
              </w:rPr>
              <w:t>a</w:t>
            </w:r>
            <w:r w:rsidR="004A02A1" w:rsidRPr="007E68BD">
              <w:rPr>
                <w:rFonts w:ascii="Calibri" w:eastAsia="Times New Roman" w:hAnsi="Calibri" w:cs="Calibri"/>
                <w:color w:val="000000"/>
                <w:kern w:val="0"/>
                <w:szCs w:val="24"/>
                <w:lang w:eastAsia="es-CR"/>
              </w:rPr>
              <w:t>l</w:t>
            </w:r>
            <w:r w:rsidRPr="007E68BD">
              <w:rPr>
                <w:rFonts w:ascii="Calibri" w:eastAsia="Times New Roman" w:hAnsi="Calibri" w:cs="Calibri"/>
                <w:color w:val="000000"/>
                <w:kern w:val="0"/>
                <w:szCs w:val="24"/>
                <w:lang w:eastAsia="es-CR"/>
              </w:rPr>
              <w:t xml:space="preserve"> servicio de calidad.</w:t>
            </w:r>
            <w:r w:rsidRPr="001F7EF7">
              <w:rPr>
                <w:rFonts w:ascii="Calibri" w:eastAsia="Times New Roman" w:hAnsi="Calibri" w:cs="Calibri"/>
                <w:color w:val="000000"/>
                <w:kern w:val="0"/>
                <w:szCs w:val="24"/>
                <w:lang w:eastAsia="es-CR"/>
              </w:rPr>
              <w:t xml:space="preserve"> </w:t>
            </w:r>
          </w:p>
          <w:p w14:paraId="30D359A1" w14:textId="4E3CD803"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7E68BD">
              <w:rPr>
                <w:rFonts w:ascii="Calibri" w:eastAsia="Times New Roman" w:hAnsi="Calibri" w:cs="Calibri"/>
                <w:color w:val="000000"/>
                <w:kern w:val="0"/>
                <w:szCs w:val="24"/>
                <w:lang w:val="es-MX" w:eastAsia="es-CR"/>
              </w:rPr>
              <w:t xml:space="preserve">- </w:t>
            </w:r>
            <w:r w:rsidRPr="007E68BD">
              <w:rPr>
                <w:rFonts w:ascii="Calibri" w:eastAsia="Times New Roman" w:hAnsi="Calibri" w:cs="Calibri"/>
                <w:color w:val="000000"/>
                <w:kern w:val="0"/>
                <w:szCs w:val="24"/>
                <w:lang w:eastAsia="es-CR"/>
              </w:rPr>
              <w:t>Derecho</w:t>
            </w:r>
            <w:r w:rsidRPr="001F52F9">
              <w:rPr>
                <w:rFonts w:ascii="Calibri" w:eastAsia="Times New Roman" w:hAnsi="Calibri" w:cs="Calibri"/>
                <w:color w:val="000000"/>
                <w:kern w:val="0"/>
                <w:szCs w:val="24"/>
                <w:lang w:eastAsia="es-CR"/>
              </w:rPr>
              <w:t xml:space="preserve"> de las personas usuarias a </w:t>
            </w:r>
            <w:r w:rsidR="004A02A1">
              <w:rPr>
                <w:rFonts w:ascii="Calibri" w:eastAsia="Times New Roman" w:hAnsi="Calibri" w:cs="Calibri"/>
                <w:color w:val="000000"/>
                <w:kern w:val="0"/>
                <w:szCs w:val="24"/>
                <w:lang w:eastAsia="es-CR"/>
              </w:rPr>
              <w:t xml:space="preserve">la </w:t>
            </w:r>
            <w:r w:rsidRPr="001F52F9">
              <w:rPr>
                <w:rFonts w:ascii="Calibri" w:eastAsia="Times New Roman" w:hAnsi="Calibri" w:cs="Calibri"/>
                <w:color w:val="000000"/>
                <w:kern w:val="0"/>
                <w:szCs w:val="24"/>
                <w:lang w:eastAsia="es-CR"/>
              </w:rPr>
              <w:t>información clara.</w:t>
            </w:r>
          </w:p>
          <w:p w14:paraId="372251BA"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Responsabilidad.</w:t>
            </w:r>
          </w:p>
          <w:p w14:paraId="3AA6170D"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lastRenderedPageBreak/>
              <w:t xml:space="preserve">- </w:t>
            </w:r>
            <w:r w:rsidRPr="001F52F9">
              <w:rPr>
                <w:rFonts w:ascii="Calibri" w:eastAsia="Times New Roman" w:hAnsi="Calibri" w:cs="Calibri"/>
                <w:color w:val="000000"/>
                <w:kern w:val="0"/>
                <w:szCs w:val="24"/>
                <w:lang w:eastAsia="es-CR"/>
              </w:rPr>
              <w:t>Cumplimiento de tiempos.</w:t>
            </w:r>
          </w:p>
          <w:p w14:paraId="10CF1655"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Trabajo en equipo.</w:t>
            </w:r>
          </w:p>
          <w:p w14:paraId="73986EBA"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Creatividad.</w:t>
            </w:r>
          </w:p>
          <w:p w14:paraId="39DCCA16"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Proactividad.</w:t>
            </w:r>
          </w:p>
          <w:p w14:paraId="664172D9"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Tolerancia.</w:t>
            </w:r>
          </w:p>
          <w:p w14:paraId="77DFEC42"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Respeto.</w:t>
            </w:r>
          </w:p>
          <w:p w14:paraId="6477A2B9"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Comunicación</w:t>
            </w:r>
            <w:r w:rsidRPr="001F52F9">
              <w:rPr>
                <w:rFonts w:ascii="Calibri" w:eastAsia="Times New Roman" w:hAnsi="Calibri" w:cs="Calibri"/>
                <w:color w:val="000000"/>
                <w:kern w:val="0"/>
                <w:szCs w:val="24"/>
                <w:lang w:val="es-MX" w:eastAsia="es-CR"/>
              </w:rPr>
              <w:t xml:space="preserve"> oral y escrita (lenguaje inclusivo).</w:t>
            </w:r>
          </w:p>
          <w:p w14:paraId="5CAA920F" w14:textId="0F37D5F1"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Análisis crítico</w:t>
            </w:r>
            <w:ins w:id="39" w:author="Autor">
              <w:r w:rsidR="004A02A1">
                <w:rPr>
                  <w:rFonts w:ascii="Calibri" w:eastAsia="Times New Roman" w:hAnsi="Calibri" w:cs="Calibri"/>
                  <w:color w:val="000000"/>
                  <w:kern w:val="0"/>
                  <w:szCs w:val="24"/>
                  <w:lang w:val="es-MX" w:eastAsia="es-CR"/>
                </w:rPr>
                <w:t>.</w:t>
              </w:r>
            </w:ins>
          </w:p>
          <w:p w14:paraId="16B23726"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Resolución de problemas.</w:t>
            </w:r>
          </w:p>
          <w:p w14:paraId="4DFA5D48"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w:t>
            </w:r>
            <w:r w:rsidRPr="001F52F9">
              <w:rPr>
                <w:rFonts w:ascii="Calibri" w:eastAsia="Times New Roman" w:hAnsi="Calibri" w:cs="Calibri"/>
                <w:color w:val="000000"/>
                <w:kern w:val="0"/>
                <w:szCs w:val="24"/>
                <w:lang w:eastAsia="es-CR"/>
              </w:rPr>
              <w:t>Privacidad. y confidencialidad.</w:t>
            </w:r>
          </w:p>
          <w:p w14:paraId="18D98101"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eastAsia="es-CR"/>
              </w:rPr>
              <w:t>-Empatía.</w:t>
            </w:r>
          </w:p>
          <w:p w14:paraId="6B36C1C7"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-Actitudes relacionadas con el respeto a los e</w:t>
            </w:r>
            <w:r w:rsidRPr="001F52F9">
              <w:rPr>
                <w:rFonts w:ascii="Calibri" w:eastAsia="Times New Roman" w:hAnsi="Calibri" w:cs="Calibri"/>
                <w:color w:val="000000"/>
                <w:kern w:val="0"/>
                <w:szCs w:val="24"/>
                <w:lang w:eastAsia="es-CR"/>
              </w:rPr>
              <w:t>jes transversales de la instituci</w:t>
            </w:r>
            <w:r w:rsidRPr="001F52F9">
              <w:rPr>
                <w:rFonts w:ascii="Calibri" w:eastAsia="Times New Roman" w:hAnsi="Calibri" w:cs="Calibri"/>
                <w:color w:val="000000"/>
                <w:kern w:val="0"/>
                <w:szCs w:val="24"/>
                <w:lang w:val="es-MX" w:eastAsia="es-CR"/>
              </w:rPr>
              <w:t>ó</w:t>
            </w:r>
            <w:r w:rsidRPr="001F52F9">
              <w:rPr>
                <w:rFonts w:ascii="Calibri" w:eastAsia="Times New Roman" w:hAnsi="Calibri" w:cs="Calibri"/>
                <w:color w:val="000000"/>
                <w:kern w:val="0"/>
                <w:szCs w:val="24"/>
                <w:lang w:eastAsia="es-CR"/>
              </w:rPr>
              <w:t xml:space="preserve">n y sus políticas. </w:t>
            </w:r>
          </w:p>
          <w:p w14:paraId="2EB4D4E6"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6A583AB8"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r>
      <w:tr w:rsidR="001F52F9" w:rsidRPr="001F52F9" w14:paraId="01E7DA08" w14:textId="77777777" w:rsidTr="005D46B1">
        <w:tc>
          <w:tcPr>
            <w:tcW w:w="22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61AAE919" w14:textId="1C4FE24E"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Atención a las personas usuarias que acudan al Centro de Conciliación para </w:t>
            </w:r>
            <w:r w:rsidR="009D2181">
              <w:rPr>
                <w:rFonts w:ascii="Calibri" w:eastAsia="Times New Roman" w:hAnsi="Calibri" w:cs="Calibri"/>
                <w:color w:val="000000"/>
                <w:kern w:val="0"/>
                <w:szCs w:val="24"/>
                <w:lang w:val="es-MX" w:eastAsia="es-CR"/>
              </w:rPr>
              <w:t xml:space="preserve">la </w:t>
            </w:r>
            <w:r w:rsidRPr="001F52F9">
              <w:rPr>
                <w:rFonts w:ascii="Calibri" w:eastAsia="Times New Roman" w:hAnsi="Calibri" w:cs="Calibri"/>
                <w:color w:val="000000"/>
                <w:kern w:val="0"/>
                <w:szCs w:val="24"/>
                <w:lang w:val="es-MX" w:eastAsia="es-CR"/>
              </w:rPr>
              <w:t xml:space="preserve">audiencia de </w:t>
            </w:r>
            <w:r w:rsidR="004B34FF">
              <w:rPr>
                <w:rFonts w:ascii="Calibri" w:eastAsia="Times New Roman" w:hAnsi="Calibri" w:cs="Calibri"/>
                <w:color w:val="000000"/>
                <w:kern w:val="0"/>
                <w:szCs w:val="24"/>
                <w:lang w:val="es-MX" w:eastAsia="es-CR"/>
              </w:rPr>
              <w:t>c</w:t>
            </w:r>
            <w:r w:rsidRPr="001F52F9">
              <w:rPr>
                <w:rFonts w:ascii="Calibri" w:eastAsia="Times New Roman" w:hAnsi="Calibri" w:cs="Calibri"/>
                <w:color w:val="000000"/>
                <w:kern w:val="0"/>
                <w:szCs w:val="24"/>
                <w:lang w:val="es-MX" w:eastAsia="es-CR"/>
              </w:rPr>
              <w:t xml:space="preserve">onciliación o </w:t>
            </w:r>
            <w:r w:rsidR="009D2181">
              <w:rPr>
                <w:rFonts w:ascii="Calibri" w:eastAsia="Times New Roman" w:hAnsi="Calibri" w:cs="Calibri"/>
                <w:color w:val="000000"/>
                <w:kern w:val="0"/>
                <w:szCs w:val="24"/>
                <w:lang w:val="es-MX" w:eastAsia="es-CR"/>
              </w:rPr>
              <w:t xml:space="preserve">de </w:t>
            </w:r>
            <w:r w:rsidRPr="001F52F9">
              <w:rPr>
                <w:rFonts w:ascii="Calibri" w:eastAsia="Times New Roman" w:hAnsi="Calibri" w:cs="Calibri"/>
                <w:color w:val="000000"/>
                <w:kern w:val="0"/>
                <w:szCs w:val="24"/>
                <w:lang w:val="es-MX" w:eastAsia="es-CR"/>
              </w:rPr>
              <w:t>justicia restaurativa.</w:t>
            </w:r>
          </w:p>
          <w:p w14:paraId="74BD4663"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tc>
        <w:tc>
          <w:tcPr>
            <w:tcW w:w="255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1C4229CB" w14:textId="3FA98CB9"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Recibir a las personas que asisten </w:t>
            </w:r>
            <w:r w:rsidR="004B34FF" w:rsidRPr="001F52F9">
              <w:rPr>
                <w:rFonts w:ascii="Calibri" w:eastAsia="Times New Roman" w:hAnsi="Calibri" w:cs="Calibri"/>
                <w:color w:val="000000"/>
                <w:kern w:val="0"/>
                <w:szCs w:val="24"/>
                <w:lang w:val="es-MX" w:eastAsia="es-CR"/>
              </w:rPr>
              <w:t xml:space="preserve">de manera presencial </w:t>
            </w:r>
            <w:r w:rsidRPr="001F52F9">
              <w:rPr>
                <w:rFonts w:ascii="Calibri" w:eastAsia="Times New Roman" w:hAnsi="Calibri" w:cs="Calibri"/>
                <w:color w:val="000000"/>
                <w:kern w:val="0"/>
                <w:szCs w:val="24"/>
                <w:lang w:val="es-MX" w:eastAsia="es-CR"/>
              </w:rPr>
              <w:t>al Centro de Conciliación.</w:t>
            </w:r>
          </w:p>
          <w:p w14:paraId="314A24E4"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p>
          <w:p w14:paraId="047617FF"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Evacuar consultas relacionadas con el desarrollo del procedimiento de conciliación o restaurativo.</w:t>
            </w:r>
          </w:p>
          <w:p w14:paraId="41834AF5"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64DF711E"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-Informar sobre el desarrollo de los </w:t>
            </w:r>
            <w:r w:rsidRPr="001F52F9">
              <w:rPr>
                <w:rFonts w:ascii="Calibri" w:eastAsia="Times New Roman" w:hAnsi="Calibri" w:cs="Calibri"/>
                <w:color w:val="000000"/>
                <w:kern w:val="0"/>
                <w:szCs w:val="24"/>
                <w:lang w:val="es-MX" w:eastAsia="es-CR"/>
              </w:rPr>
              <w:lastRenderedPageBreak/>
              <w:t>procedimientos según corresponda.</w:t>
            </w:r>
          </w:p>
        </w:tc>
        <w:tc>
          <w:tcPr>
            <w:tcW w:w="31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6B037D1D" w14:textId="5DD24491"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lastRenderedPageBreak/>
              <w:t xml:space="preserve">Conocimiento general de las </w:t>
            </w:r>
            <w:r w:rsidR="009D2181" w:rsidRPr="001F52F9">
              <w:rPr>
                <w:rFonts w:ascii="Calibri" w:eastAsia="Times New Roman" w:hAnsi="Calibri" w:cs="Calibri"/>
                <w:color w:val="000000"/>
                <w:kern w:val="0"/>
                <w:szCs w:val="24"/>
                <w:lang w:val="es-MX" w:eastAsia="es-CR"/>
              </w:rPr>
              <w:t xml:space="preserve">políticas institucionales </w:t>
            </w:r>
            <w:r w:rsidRPr="001F52F9">
              <w:rPr>
                <w:rFonts w:ascii="Calibri" w:eastAsia="Times New Roman" w:hAnsi="Calibri" w:cs="Calibri"/>
                <w:color w:val="000000"/>
                <w:kern w:val="0"/>
                <w:szCs w:val="24"/>
                <w:lang w:val="es-MX" w:eastAsia="es-CR"/>
              </w:rPr>
              <w:t>del Poder Judicial.</w:t>
            </w:r>
          </w:p>
          <w:p w14:paraId="7FE3ACFB"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5C70054E"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-Conocimientos básicos de cada proceso o procedimiento para atender las dudas de las personas usuarias.</w:t>
            </w:r>
          </w:p>
          <w:p w14:paraId="50885F5F"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1ABF97C8"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432E8615"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6ADAB6D5"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63A4F619"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c>
          <w:tcPr>
            <w:tcW w:w="27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A820C80" w14:textId="3AB7645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Aplicación de las </w:t>
            </w:r>
            <w:r w:rsidR="009D2181" w:rsidRPr="001F52F9">
              <w:rPr>
                <w:rFonts w:ascii="Calibri" w:eastAsia="Times New Roman" w:hAnsi="Calibri" w:cs="Calibri"/>
                <w:color w:val="000000"/>
                <w:kern w:val="0"/>
                <w:szCs w:val="24"/>
                <w:lang w:val="es-MX" w:eastAsia="es-CR"/>
              </w:rPr>
              <w:t>políticas institucionales</w:t>
            </w:r>
            <w:r w:rsidRPr="001F52F9">
              <w:rPr>
                <w:rFonts w:ascii="Calibri" w:eastAsia="Times New Roman" w:hAnsi="Calibri" w:cs="Calibri"/>
                <w:color w:val="000000"/>
                <w:kern w:val="0"/>
                <w:szCs w:val="24"/>
                <w:lang w:val="es-MX" w:eastAsia="es-CR"/>
              </w:rPr>
              <w:t xml:space="preserve"> en la atención de las personas usuarias. </w:t>
            </w:r>
          </w:p>
          <w:p w14:paraId="7A266828"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2E76C8AF"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p>
        </w:tc>
        <w:tc>
          <w:tcPr>
            <w:tcW w:w="29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FDA8AF"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b/>
                <w:color w:val="000000"/>
                <w:kern w:val="0"/>
                <w:sz w:val="20"/>
                <w:szCs w:val="24"/>
                <w:lang w:val="es-MX" w:eastAsia="es-CR"/>
              </w:rPr>
              <w:t xml:space="preserve">- </w:t>
            </w:r>
            <w:r w:rsidRPr="001F52F9">
              <w:rPr>
                <w:rFonts w:ascii="Calibri" w:eastAsia="Times New Roman" w:hAnsi="Calibri" w:cs="Calibri"/>
                <w:color w:val="000000"/>
                <w:kern w:val="0"/>
                <w:szCs w:val="24"/>
                <w:lang w:eastAsia="es-CR"/>
              </w:rPr>
              <w:t>Valores</w:t>
            </w:r>
          </w:p>
          <w:p w14:paraId="273D0383" w14:textId="7CE3363E"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Gesti</w:t>
            </w:r>
            <w:r w:rsidRPr="001F52F9">
              <w:rPr>
                <w:rFonts w:ascii="Calibri" w:eastAsia="Times New Roman" w:hAnsi="Calibri" w:cs="Calibri"/>
                <w:color w:val="000000"/>
                <w:kern w:val="0"/>
                <w:szCs w:val="24"/>
                <w:lang w:val="es-MX" w:eastAsia="es-CR"/>
              </w:rPr>
              <w:t>ó</w:t>
            </w:r>
            <w:r w:rsidRPr="001F52F9">
              <w:rPr>
                <w:rFonts w:ascii="Calibri" w:eastAsia="Times New Roman" w:hAnsi="Calibri" w:cs="Calibri"/>
                <w:color w:val="000000"/>
                <w:kern w:val="0"/>
                <w:szCs w:val="24"/>
                <w:lang w:eastAsia="es-CR"/>
              </w:rPr>
              <w:t xml:space="preserve">n de calidad de la </w:t>
            </w:r>
            <w:r w:rsidR="009D2181" w:rsidRPr="001F52F9">
              <w:rPr>
                <w:rFonts w:ascii="Calibri" w:eastAsia="Times New Roman" w:hAnsi="Calibri" w:cs="Calibri"/>
                <w:color w:val="000000"/>
                <w:kern w:val="0"/>
                <w:szCs w:val="24"/>
                <w:lang w:eastAsia="es-CR"/>
              </w:rPr>
              <w:t xml:space="preserve">Administración </w:t>
            </w:r>
            <w:r w:rsidRPr="001F52F9">
              <w:rPr>
                <w:rFonts w:ascii="Calibri" w:eastAsia="Times New Roman" w:hAnsi="Calibri" w:cs="Calibri"/>
                <w:color w:val="000000"/>
                <w:kern w:val="0"/>
                <w:szCs w:val="24"/>
                <w:lang w:eastAsia="es-CR"/>
              </w:rPr>
              <w:t xml:space="preserve">de </w:t>
            </w:r>
            <w:r w:rsidR="009D2181" w:rsidRPr="001F52F9">
              <w:rPr>
                <w:rFonts w:ascii="Calibri" w:eastAsia="Times New Roman" w:hAnsi="Calibri" w:cs="Calibri"/>
                <w:color w:val="000000"/>
                <w:kern w:val="0"/>
                <w:szCs w:val="24"/>
                <w:lang w:eastAsia="es-CR"/>
              </w:rPr>
              <w:t>Justicia</w:t>
            </w:r>
            <w:ins w:id="40" w:author="Autor">
              <w:r w:rsidR="009D2181">
                <w:rPr>
                  <w:rFonts w:ascii="Calibri" w:eastAsia="Times New Roman" w:hAnsi="Calibri" w:cs="Calibri"/>
                  <w:color w:val="000000"/>
                  <w:kern w:val="0"/>
                  <w:szCs w:val="24"/>
                  <w:lang w:eastAsia="es-CR"/>
                </w:rPr>
                <w:t>.</w:t>
              </w:r>
            </w:ins>
          </w:p>
          <w:p w14:paraId="6ABC8C6F" w14:textId="4266CD6A"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Confidencialidad</w:t>
            </w:r>
            <w:ins w:id="41" w:author="Autor">
              <w:r w:rsidR="009D2181">
                <w:rPr>
                  <w:rFonts w:ascii="Calibri" w:eastAsia="Times New Roman" w:hAnsi="Calibri" w:cs="Calibri"/>
                  <w:color w:val="000000"/>
                  <w:kern w:val="0"/>
                  <w:szCs w:val="24"/>
                  <w:lang w:val="es-MX" w:eastAsia="es-CR"/>
                </w:rPr>
                <w:t>.</w:t>
              </w:r>
            </w:ins>
          </w:p>
          <w:p w14:paraId="5E6461FA" w14:textId="2C61E3A4"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Responsabilidad</w:t>
            </w:r>
            <w:ins w:id="42" w:author="Autor">
              <w:r w:rsidR="009D2181">
                <w:rPr>
                  <w:rFonts w:ascii="Calibri" w:eastAsia="Times New Roman" w:hAnsi="Calibri" w:cs="Calibri"/>
                  <w:color w:val="000000"/>
                  <w:kern w:val="0"/>
                  <w:szCs w:val="24"/>
                  <w:lang w:eastAsia="es-CR"/>
                </w:rPr>
                <w:t>.</w:t>
              </w:r>
            </w:ins>
          </w:p>
          <w:p w14:paraId="4C0FA3FD" w14:textId="6195015B"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Diligencia</w:t>
            </w:r>
            <w:ins w:id="43" w:author="Autor">
              <w:r w:rsidR="009D2181">
                <w:rPr>
                  <w:rFonts w:ascii="Calibri" w:eastAsia="Times New Roman" w:hAnsi="Calibri" w:cs="Calibri"/>
                  <w:color w:val="000000"/>
                  <w:kern w:val="0"/>
                  <w:szCs w:val="24"/>
                  <w:lang w:eastAsia="es-CR"/>
                </w:rPr>
                <w:t>.</w:t>
              </w:r>
            </w:ins>
          </w:p>
          <w:p w14:paraId="0F12F788" w14:textId="6596B46F"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Ética</w:t>
            </w:r>
            <w:ins w:id="44" w:author="Autor">
              <w:r w:rsidR="009D2181">
                <w:rPr>
                  <w:rFonts w:ascii="Calibri" w:eastAsia="Times New Roman" w:hAnsi="Calibri" w:cs="Calibri"/>
                  <w:color w:val="000000"/>
                  <w:kern w:val="0"/>
                  <w:szCs w:val="24"/>
                  <w:lang w:eastAsia="es-CR"/>
                </w:rPr>
                <w:t>.</w:t>
              </w:r>
            </w:ins>
          </w:p>
          <w:p w14:paraId="65AECEFB" w14:textId="11AAEEC5"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Honestidad</w:t>
            </w:r>
            <w:ins w:id="45" w:author="Autor">
              <w:r w:rsidR="009D2181">
                <w:rPr>
                  <w:rFonts w:ascii="Calibri" w:eastAsia="Times New Roman" w:hAnsi="Calibri" w:cs="Calibri"/>
                  <w:color w:val="000000"/>
                  <w:kern w:val="0"/>
                  <w:szCs w:val="24"/>
                  <w:lang w:eastAsia="es-CR"/>
                </w:rPr>
                <w:t>.</w:t>
              </w:r>
            </w:ins>
          </w:p>
          <w:p w14:paraId="7E476452" w14:textId="722507D8"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Trabajo en equipo</w:t>
            </w:r>
            <w:ins w:id="46" w:author="Autor">
              <w:r w:rsidR="009D2181">
                <w:rPr>
                  <w:rFonts w:ascii="Calibri" w:eastAsia="Times New Roman" w:hAnsi="Calibri" w:cs="Calibri"/>
                  <w:color w:val="000000"/>
                  <w:kern w:val="0"/>
                  <w:szCs w:val="24"/>
                  <w:lang w:eastAsia="es-CR"/>
                </w:rPr>
                <w:t>.</w:t>
              </w:r>
            </w:ins>
          </w:p>
          <w:p w14:paraId="13E0A8A2" w14:textId="1F9D5726"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Creatividad</w:t>
            </w:r>
            <w:ins w:id="47" w:author="Autor">
              <w:r w:rsidR="009D2181">
                <w:rPr>
                  <w:rFonts w:ascii="Calibri" w:eastAsia="Times New Roman" w:hAnsi="Calibri" w:cs="Calibri"/>
                  <w:color w:val="000000"/>
                  <w:kern w:val="0"/>
                  <w:szCs w:val="24"/>
                  <w:lang w:eastAsia="es-CR"/>
                </w:rPr>
                <w:t>.</w:t>
              </w:r>
            </w:ins>
          </w:p>
          <w:p w14:paraId="2CB218A8" w14:textId="5E69E5AF"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Proactividad</w:t>
            </w:r>
            <w:ins w:id="48" w:author="Autor">
              <w:r w:rsidR="009D2181">
                <w:rPr>
                  <w:rFonts w:ascii="Calibri" w:eastAsia="Times New Roman" w:hAnsi="Calibri" w:cs="Calibri"/>
                  <w:color w:val="000000"/>
                  <w:kern w:val="0"/>
                  <w:szCs w:val="24"/>
                  <w:lang w:eastAsia="es-CR"/>
                </w:rPr>
                <w:t>.</w:t>
              </w:r>
            </w:ins>
          </w:p>
          <w:p w14:paraId="4768BBA6" w14:textId="0BEEACDA"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Tolerancia</w:t>
            </w:r>
            <w:ins w:id="49" w:author="Autor">
              <w:r w:rsidR="009D2181">
                <w:rPr>
                  <w:rFonts w:ascii="Calibri" w:eastAsia="Times New Roman" w:hAnsi="Calibri" w:cs="Calibri"/>
                  <w:color w:val="000000"/>
                  <w:kern w:val="0"/>
                  <w:szCs w:val="24"/>
                  <w:lang w:eastAsia="es-CR"/>
                </w:rPr>
                <w:t>.</w:t>
              </w:r>
            </w:ins>
          </w:p>
          <w:p w14:paraId="17F3A83F"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 xml:space="preserve">- </w:t>
            </w:r>
            <w:r w:rsidRPr="001F52F9">
              <w:rPr>
                <w:rFonts w:ascii="Calibri" w:eastAsia="Times New Roman" w:hAnsi="Calibri" w:cs="Calibri"/>
                <w:color w:val="000000"/>
                <w:kern w:val="0"/>
                <w:szCs w:val="24"/>
                <w:lang w:eastAsia="es-CR"/>
              </w:rPr>
              <w:t>Respeto y cortesía.</w:t>
            </w:r>
          </w:p>
          <w:p w14:paraId="798A43A9" w14:textId="3FFA99E5"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 Diligencia</w:t>
            </w:r>
            <w:ins w:id="50" w:author="Autor">
              <w:r w:rsidR="009D2181">
                <w:rPr>
                  <w:rFonts w:ascii="Calibri" w:eastAsia="Times New Roman" w:hAnsi="Calibri" w:cs="Calibri"/>
                  <w:color w:val="000000"/>
                  <w:kern w:val="0"/>
                  <w:szCs w:val="24"/>
                  <w:lang w:val="es-MX" w:eastAsia="es-CR"/>
                </w:rPr>
                <w:t>.</w:t>
              </w:r>
            </w:ins>
          </w:p>
          <w:p w14:paraId="4852B53D"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lastRenderedPageBreak/>
              <w:t xml:space="preserve">- </w:t>
            </w:r>
            <w:r w:rsidRPr="001F52F9">
              <w:rPr>
                <w:rFonts w:ascii="Calibri" w:eastAsia="Times New Roman" w:hAnsi="Calibri" w:cs="Calibri"/>
                <w:color w:val="000000"/>
                <w:kern w:val="0"/>
                <w:szCs w:val="24"/>
                <w:lang w:eastAsia="es-CR"/>
              </w:rPr>
              <w:t>Comunicaci</w:t>
            </w:r>
            <w:r w:rsidRPr="001F52F9">
              <w:rPr>
                <w:rFonts w:ascii="Calibri" w:eastAsia="Times New Roman" w:hAnsi="Calibri" w:cs="Calibri"/>
                <w:color w:val="000000"/>
                <w:kern w:val="0"/>
                <w:szCs w:val="24"/>
                <w:lang w:val="es-MX" w:eastAsia="es-CR"/>
              </w:rPr>
              <w:t>ó</w:t>
            </w:r>
            <w:r w:rsidRPr="001F52F9">
              <w:rPr>
                <w:rFonts w:ascii="Calibri" w:eastAsia="Times New Roman" w:hAnsi="Calibri" w:cs="Calibri"/>
                <w:color w:val="000000"/>
                <w:kern w:val="0"/>
                <w:szCs w:val="24"/>
                <w:lang w:eastAsia="es-CR"/>
              </w:rPr>
              <w:t>n</w:t>
            </w:r>
            <w:r w:rsidRPr="001F52F9">
              <w:rPr>
                <w:rFonts w:ascii="Calibri" w:eastAsia="Times New Roman" w:hAnsi="Calibri" w:cs="Calibri"/>
                <w:color w:val="000000"/>
                <w:kern w:val="0"/>
                <w:szCs w:val="24"/>
                <w:lang w:val="es-MX" w:eastAsia="es-CR"/>
              </w:rPr>
              <w:t xml:space="preserve"> efectiva.</w:t>
            </w:r>
          </w:p>
          <w:p w14:paraId="27FFAEF7"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eastAsia="es-CR"/>
              </w:rPr>
            </w:pPr>
            <w:r w:rsidRPr="001F52F9">
              <w:rPr>
                <w:rFonts w:ascii="Calibri" w:eastAsia="Times New Roman" w:hAnsi="Calibri" w:cs="Calibri"/>
                <w:color w:val="000000"/>
                <w:kern w:val="0"/>
                <w:szCs w:val="24"/>
                <w:lang w:val="es-MX" w:eastAsia="es-CR"/>
              </w:rPr>
              <w:t>-</w:t>
            </w:r>
            <w:r w:rsidRPr="001F52F9">
              <w:rPr>
                <w:rFonts w:ascii="Calibri" w:eastAsia="Times New Roman" w:hAnsi="Calibri" w:cs="Calibri"/>
                <w:color w:val="000000"/>
                <w:kern w:val="0"/>
                <w:szCs w:val="24"/>
                <w:lang w:eastAsia="es-CR"/>
              </w:rPr>
              <w:t>Privacidad. y confidencialidad.</w:t>
            </w:r>
          </w:p>
          <w:p w14:paraId="16E8105A"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eastAsia="es-CR"/>
              </w:rPr>
              <w:t>-Empatía.</w:t>
            </w:r>
          </w:p>
          <w:p w14:paraId="5FC7FF45"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p w14:paraId="1698EB36"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r w:rsidRPr="001F52F9">
              <w:rPr>
                <w:rFonts w:ascii="Calibri" w:eastAsia="Times New Roman" w:hAnsi="Calibri" w:cs="Calibri"/>
                <w:color w:val="000000"/>
                <w:kern w:val="0"/>
                <w:szCs w:val="24"/>
                <w:lang w:val="es-MX" w:eastAsia="es-CR"/>
              </w:rPr>
              <w:t>-Actitudes relacionadas con el respeto a los e</w:t>
            </w:r>
            <w:r w:rsidRPr="001F52F9">
              <w:rPr>
                <w:rFonts w:ascii="Calibri" w:eastAsia="Times New Roman" w:hAnsi="Calibri" w:cs="Calibri"/>
                <w:color w:val="000000"/>
                <w:kern w:val="0"/>
                <w:szCs w:val="24"/>
                <w:lang w:eastAsia="es-CR"/>
              </w:rPr>
              <w:t>jes transversales de la instituci</w:t>
            </w:r>
            <w:r w:rsidRPr="001F52F9">
              <w:rPr>
                <w:rFonts w:ascii="Calibri" w:eastAsia="Times New Roman" w:hAnsi="Calibri" w:cs="Calibri"/>
                <w:color w:val="000000"/>
                <w:kern w:val="0"/>
                <w:szCs w:val="24"/>
                <w:lang w:val="es-MX" w:eastAsia="es-CR"/>
              </w:rPr>
              <w:t>ó</w:t>
            </w:r>
            <w:r w:rsidRPr="001F52F9">
              <w:rPr>
                <w:rFonts w:ascii="Calibri" w:eastAsia="Times New Roman" w:hAnsi="Calibri" w:cs="Calibri"/>
                <w:color w:val="000000"/>
                <w:kern w:val="0"/>
                <w:szCs w:val="24"/>
                <w:lang w:eastAsia="es-CR"/>
              </w:rPr>
              <w:t xml:space="preserve">n y sus políticas. </w:t>
            </w:r>
          </w:p>
          <w:p w14:paraId="038434BD" w14:textId="77777777" w:rsidR="001F52F9" w:rsidRPr="001F52F9" w:rsidRDefault="001F52F9" w:rsidP="001F52F9">
            <w:pPr>
              <w:autoSpaceDE w:val="0"/>
              <w:autoSpaceDN w:val="0"/>
              <w:adjustRightInd w:val="0"/>
              <w:spacing w:before="0" w:after="0"/>
              <w:ind w:left="0" w:right="0"/>
              <w:jc w:val="both"/>
              <w:rPr>
                <w:rFonts w:ascii="Calibri" w:eastAsia="Times New Roman" w:hAnsi="Calibri" w:cs="Calibri"/>
                <w:color w:val="000000"/>
                <w:kern w:val="0"/>
                <w:szCs w:val="24"/>
                <w:lang w:val="es-MX" w:eastAsia="es-CR"/>
              </w:rPr>
            </w:pPr>
          </w:p>
        </w:tc>
      </w:tr>
    </w:tbl>
    <w:p w14:paraId="36A40E31" w14:textId="7772E56B" w:rsidR="001F52F9" w:rsidRDefault="001F52F9" w:rsidP="001F52F9">
      <w:pPr>
        <w:widowControl w:val="0"/>
        <w:autoSpaceDE w:val="0"/>
        <w:autoSpaceDN w:val="0"/>
        <w:adjustRightInd w:val="0"/>
        <w:spacing w:before="0" w:after="0"/>
        <w:ind w:left="0" w:right="0"/>
        <w:rPr>
          <w:rFonts w:ascii="Calibri" w:eastAsia="Times New Roman" w:hAnsi="Calibri" w:cs="Calibri"/>
          <w:color w:val="auto"/>
          <w:kern w:val="0"/>
          <w:szCs w:val="24"/>
          <w:lang w:val="es-MX" w:eastAsia="es-CR"/>
        </w:rPr>
      </w:pPr>
    </w:p>
    <w:p w14:paraId="0DD840AC" w14:textId="3C35B145" w:rsidR="00CC6EB9" w:rsidRDefault="00CC6EB9" w:rsidP="001F52F9">
      <w:pPr>
        <w:widowControl w:val="0"/>
        <w:autoSpaceDE w:val="0"/>
        <w:autoSpaceDN w:val="0"/>
        <w:adjustRightInd w:val="0"/>
        <w:spacing w:before="0" w:after="0"/>
        <w:ind w:left="0" w:right="0"/>
        <w:rPr>
          <w:rFonts w:ascii="Calibri" w:eastAsia="Times New Roman" w:hAnsi="Calibri" w:cs="Calibri"/>
          <w:color w:val="auto"/>
          <w:kern w:val="0"/>
          <w:szCs w:val="24"/>
          <w:lang w:val="es-MX" w:eastAsia="es-CR"/>
        </w:rPr>
      </w:pPr>
    </w:p>
    <w:p w14:paraId="72DE730A" w14:textId="77777777" w:rsidR="00CC6EB9" w:rsidRPr="001F52F9" w:rsidRDefault="00CC6EB9" w:rsidP="001F52F9">
      <w:pPr>
        <w:widowControl w:val="0"/>
        <w:autoSpaceDE w:val="0"/>
        <w:autoSpaceDN w:val="0"/>
        <w:adjustRightInd w:val="0"/>
        <w:spacing w:before="0" w:after="0"/>
        <w:ind w:left="0" w:right="0"/>
        <w:rPr>
          <w:rFonts w:ascii="Calibri" w:eastAsia="Times New Roman" w:hAnsi="Calibri" w:cs="Calibri"/>
          <w:color w:val="auto"/>
          <w:kern w:val="0"/>
          <w:szCs w:val="24"/>
          <w:lang w:val="es-MX" w:eastAsia="es-CR"/>
        </w:rPr>
      </w:pPr>
    </w:p>
    <w:p w14:paraId="4EC14ADD" w14:textId="66886C7F" w:rsidR="001F52F9" w:rsidRPr="001F52F9" w:rsidRDefault="001F52F9" w:rsidP="001F52F9">
      <w:pPr>
        <w:widowControl w:val="0"/>
        <w:autoSpaceDE w:val="0"/>
        <w:autoSpaceDN w:val="0"/>
        <w:adjustRightInd w:val="0"/>
        <w:spacing w:before="0" w:after="0"/>
        <w:ind w:left="0" w:right="0"/>
        <w:rPr>
          <w:rFonts w:ascii="Calibri" w:eastAsia="Times New Roman" w:hAnsi="Calibri" w:cs="Calibri"/>
          <w:color w:val="auto"/>
          <w:kern w:val="0"/>
          <w:szCs w:val="24"/>
          <w:lang w:eastAsia="es-CR"/>
        </w:rPr>
      </w:pPr>
      <w:r w:rsidRPr="001F52F9">
        <w:rPr>
          <w:rFonts w:ascii="Calibri" w:eastAsia="Times New Roman" w:hAnsi="Calibri" w:cs="Calibri"/>
          <w:color w:val="auto"/>
          <w:kern w:val="0"/>
          <w:szCs w:val="24"/>
          <w:lang w:val="es-MX" w:eastAsia="es-CR"/>
        </w:rPr>
        <w:t>* La</w:t>
      </w:r>
      <w:r w:rsidR="009D2181">
        <w:rPr>
          <w:rFonts w:ascii="Calibri" w:eastAsia="Times New Roman" w:hAnsi="Calibri" w:cs="Calibri"/>
          <w:color w:val="auto"/>
          <w:kern w:val="0"/>
          <w:szCs w:val="24"/>
          <w:lang w:val="es-MX" w:eastAsia="es-CR"/>
        </w:rPr>
        <w:t>s</w:t>
      </w:r>
      <w:r w:rsidRPr="001F52F9">
        <w:rPr>
          <w:rFonts w:ascii="Calibri" w:eastAsia="Times New Roman" w:hAnsi="Calibri" w:cs="Calibri"/>
          <w:color w:val="auto"/>
          <w:kern w:val="0"/>
          <w:szCs w:val="24"/>
          <w:lang w:val="es-MX" w:eastAsia="es-CR"/>
        </w:rPr>
        <w:t xml:space="preserve"> personas estudiante</w:t>
      </w:r>
      <w:r w:rsidR="009D2181">
        <w:rPr>
          <w:rFonts w:ascii="Calibri" w:eastAsia="Times New Roman" w:hAnsi="Calibri" w:cs="Calibri"/>
          <w:color w:val="auto"/>
          <w:kern w:val="0"/>
          <w:szCs w:val="24"/>
          <w:lang w:val="es-MX" w:eastAsia="es-CR"/>
        </w:rPr>
        <w:t>s</w:t>
      </w:r>
      <w:r w:rsidRPr="001F52F9">
        <w:rPr>
          <w:rFonts w:ascii="Calibri" w:eastAsia="Times New Roman" w:hAnsi="Calibri" w:cs="Calibri"/>
          <w:color w:val="auto"/>
          <w:kern w:val="0"/>
          <w:szCs w:val="24"/>
          <w:lang w:val="es-MX" w:eastAsia="es-CR"/>
        </w:rPr>
        <w:t xml:space="preserve"> debe</w:t>
      </w:r>
      <w:r w:rsidR="009D2181">
        <w:rPr>
          <w:rFonts w:ascii="Calibri" w:eastAsia="Times New Roman" w:hAnsi="Calibri" w:cs="Calibri"/>
          <w:color w:val="auto"/>
          <w:kern w:val="0"/>
          <w:szCs w:val="24"/>
          <w:lang w:val="es-MX" w:eastAsia="es-CR"/>
        </w:rPr>
        <w:t>n</w:t>
      </w:r>
      <w:r w:rsidRPr="001F52F9">
        <w:rPr>
          <w:rFonts w:ascii="Calibri" w:eastAsia="Times New Roman" w:hAnsi="Calibri" w:cs="Calibri"/>
          <w:color w:val="auto"/>
          <w:kern w:val="0"/>
          <w:szCs w:val="24"/>
          <w:lang w:val="es-MX" w:eastAsia="es-CR"/>
        </w:rPr>
        <w:t xml:space="preserve"> cumplir los requisitos del Reglamento del TCU establecido por </w:t>
      </w:r>
      <w:r w:rsidR="00B06C40">
        <w:rPr>
          <w:rFonts w:ascii="Calibri" w:eastAsia="Times New Roman" w:hAnsi="Calibri" w:cs="Calibri"/>
          <w:color w:val="auto"/>
          <w:kern w:val="0"/>
          <w:szCs w:val="24"/>
          <w:lang w:val="es-MX" w:eastAsia="es-CR"/>
        </w:rPr>
        <w:t xml:space="preserve">el </w:t>
      </w:r>
      <w:r w:rsidRPr="001F52F9">
        <w:rPr>
          <w:rFonts w:ascii="Calibri" w:eastAsia="Times New Roman" w:hAnsi="Calibri" w:cs="Calibri"/>
          <w:color w:val="auto"/>
          <w:kern w:val="0"/>
          <w:szCs w:val="24"/>
          <w:lang w:val="es-MX" w:eastAsia="es-CR"/>
        </w:rPr>
        <w:t>CONESUP.</w:t>
      </w:r>
    </w:p>
    <w:p w14:paraId="679DD556" w14:textId="2D0E42DF" w:rsidR="004C7883" w:rsidRPr="001F52F9" w:rsidRDefault="004C7883" w:rsidP="00A6783B">
      <w:pPr>
        <w:pStyle w:val="Firma"/>
        <w:rPr>
          <w:rFonts w:ascii="Calibri" w:hAnsi="Calibri" w:cs="Calibri"/>
          <w:color w:val="000000" w:themeColor="text1"/>
        </w:rPr>
      </w:pPr>
    </w:p>
    <w:p w14:paraId="17283DCE" w14:textId="7DD7C4AD" w:rsidR="004C7883" w:rsidRDefault="004C7883" w:rsidP="00A6783B">
      <w:pPr>
        <w:pStyle w:val="Firma"/>
        <w:rPr>
          <w:color w:val="000000" w:themeColor="text1"/>
        </w:rPr>
      </w:pPr>
    </w:p>
    <w:p w14:paraId="59A10D91" w14:textId="12926319" w:rsidR="004C7883" w:rsidRDefault="004C7883" w:rsidP="00A6783B">
      <w:pPr>
        <w:pStyle w:val="Firma"/>
        <w:rPr>
          <w:color w:val="000000" w:themeColor="text1"/>
        </w:rPr>
      </w:pPr>
    </w:p>
    <w:p w14:paraId="14F06D62" w14:textId="66A0FE06" w:rsidR="004C7883" w:rsidRDefault="004C7883" w:rsidP="00A6783B">
      <w:pPr>
        <w:pStyle w:val="Firma"/>
        <w:rPr>
          <w:color w:val="000000" w:themeColor="text1"/>
        </w:rPr>
      </w:pPr>
    </w:p>
    <w:p w14:paraId="493E1993" w14:textId="6E67FDBB" w:rsidR="004C7883" w:rsidRDefault="004C7883" w:rsidP="00A6783B">
      <w:pPr>
        <w:pStyle w:val="Firma"/>
        <w:rPr>
          <w:color w:val="000000" w:themeColor="text1"/>
        </w:rPr>
      </w:pPr>
    </w:p>
    <w:p w14:paraId="267DED44" w14:textId="480406C5" w:rsidR="004C7883" w:rsidRDefault="004C7883" w:rsidP="00A6783B">
      <w:pPr>
        <w:pStyle w:val="Firma"/>
        <w:rPr>
          <w:color w:val="000000" w:themeColor="text1"/>
        </w:rPr>
      </w:pPr>
    </w:p>
    <w:p w14:paraId="5D848ED4" w14:textId="41683DFF" w:rsidR="004C7883" w:rsidRDefault="004C7883" w:rsidP="00A6783B">
      <w:pPr>
        <w:pStyle w:val="Firma"/>
        <w:rPr>
          <w:color w:val="000000" w:themeColor="text1"/>
        </w:rPr>
      </w:pPr>
    </w:p>
    <w:p w14:paraId="571F3774" w14:textId="639F327B" w:rsidR="004C7883" w:rsidRDefault="004C7883" w:rsidP="00A6783B">
      <w:pPr>
        <w:pStyle w:val="Firma"/>
        <w:rPr>
          <w:color w:val="000000" w:themeColor="text1"/>
        </w:rPr>
      </w:pPr>
    </w:p>
    <w:p w14:paraId="6D60949D" w14:textId="2D323582" w:rsidR="004C7883" w:rsidRDefault="004C7883" w:rsidP="00A6783B">
      <w:pPr>
        <w:pStyle w:val="Firma"/>
        <w:rPr>
          <w:color w:val="000000" w:themeColor="text1"/>
        </w:rPr>
      </w:pPr>
    </w:p>
    <w:p w14:paraId="7A3B9A68" w14:textId="5B9F9458" w:rsidR="004C7883" w:rsidRDefault="004C7883" w:rsidP="00A6783B">
      <w:pPr>
        <w:pStyle w:val="Firma"/>
        <w:rPr>
          <w:color w:val="000000" w:themeColor="text1"/>
        </w:rPr>
      </w:pPr>
    </w:p>
    <w:p w14:paraId="140AEAE2" w14:textId="01E19DB2" w:rsidR="004C7883" w:rsidRDefault="004C7883" w:rsidP="00A6783B">
      <w:pPr>
        <w:pStyle w:val="Firma"/>
        <w:rPr>
          <w:color w:val="000000" w:themeColor="text1"/>
        </w:rPr>
      </w:pPr>
    </w:p>
    <w:p w14:paraId="476B74FA" w14:textId="00738753" w:rsidR="004C7883" w:rsidRDefault="004C7883" w:rsidP="00A6783B">
      <w:pPr>
        <w:pStyle w:val="Firma"/>
        <w:rPr>
          <w:color w:val="000000" w:themeColor="text1"/>
        </w:rPr>
      </w:pPr>
    </w:p>
    <w:p w14:paraId="6B1B1FDD" w14:textId="0AA261A4" w:rsidR="004C7883" w:rsidRDefault="004C7883" w:rsidP="00A6783B">
      <w:pPr>
        <w:pStyle w:val="Firma"/>
        <w:rPr>
          <w:color w:val="000000" w:themeColor="text1"/>
        </w:rPr>
      </w:pPr>
    </w:p>
    <w:p w14:paraId="12889571" w14:textId="1CD9C0C2" w:rsidR="004C7883" w:rsidRDefault="004C7883" w:rsidP="00A6783B">
      <w:pPr>
        <w:pStyle w:val="Firma"/>
        <w:rPr>
          <w:color w:val="000000" w:themeColor="text1"/>
        </w:rPr>
      </w:pPr>
    </w:p>
    <w:p w14:paraId="68C4887F" w14:textId="56B56EEA" w:rsidR="004C7883" w:rsidRDefault="004C7883" w:rsidP="00A6783B">
      <w:pPr>
        <w:pStyle w:val="Firma"/>
        <w:rPr>
          <w:color w:val="000000" w:themeColor="text1"/>
        </w:rPr>
      </w:pPr>
    </w:p>
    <w:p w14:paraId="096CEDBD" w14:textId="32E92043" w:rsidR="004C7883" w:rsidRDefault="004C7883" w:rsidP="00A6783B">
      <w:pPr>
        <w:pStyle w:val="Firma"/>
        <w:rPr>
          <w:color w:val="000000" w:themeColor="text1"/>
        </w:rPr>
      </w:pPr>
    </w:p>
    <w:p w14:paraId="34877173" w14:textId="4B180AB7" w:rsidR="004C7883" w:rsidRDefault="004C7883" w:rsidP="00A6783B">
      <w:pPr>
        <w:pStyle w:val="Firma"/>
        <w:rPr>
          <w:color w:val="000000" w:themeColor="text1"/>
        </w:rPr>
      </w:pPr>
    </w:p>
    <w:p w14:paraId="745FE253" w14:textId="77777777" w:rsidR="004C7883" w:rsidRPr="0041428F" w:rsidRDefault="004C7883" w:rsidP="00A6783B">
      <w:pPr>
        <w:pStyle w:val="Firma"/>
        <w:rPr>
          <w:color w:val="000000" w:themeColor="text1"/>
        </w:rPr>
      </w:pPr>
    </w:p>
    <w:sectPr w:rsidR="004C7883" w:rsidRPr="0041428F" w:rsidSect="004C7883">
      <w:headerReference w:type="default" r:id="rId24"/>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19EDD" w14:textId="77777777" w:rsidR="001E1795" w:rsidRDefault="001E1795" w:rsidP="00A66B18">
      <w:pPr>
        <w:spacing w:before="0" w:after="0"/>
      </w:pPr>
      <w:r>
        <w:separator/>
      </w:r>
    </w:p>
  </w:endnote>
  <w:endnote w:type="continuationSeparator" w:id="0">
    <w:p w14:paraId="7264C031" w14:textId="77777777" w:rsidR="001E1795" w:rsidRDefault="001E179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libri"/>
    <w:charset w:val="00"/>
    <w:family w:val="auto"/>
    <w:pitch w:val="default"/>
  </w:font>
  <w:font w:name="Verdana!importan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17CAE" w14:textId="77777777" w:rsidR="001E1795" w:rsidRDefault="001E1795" w:rsidP="00A66B18">
      <w:pPr>
        <w:spacing w:before="0" w:after="0"/>
      </w:pPr>
      <w:r>
        <w:separator/>
      </w:r>
    </w:p>
  </w:footnote>
  <w:footnote w:type="continuationSeparator" w:id="0">
    <w:p w14:paraId="25D0A642" w14:textId="77777777" w:rsidR="001E1795" w:rsidRDefault="001E179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8C52" w14:textId="77777777" w:rsidR="00A66B18" w:rsidRDefault="00A66B18">
    <w:pPr>
      <w:pStyle w:val="Encabezado"/>
    </w:pPr>
    <w:r w:rsidRPr="0041428F">
      <w:rPr>
        <w:noProof/>
        <w:lang w:bidi="es-ES"/>
      </w:rPr>
      <mc:AlternateContent>
        <mc:Choice Requires="wpg">
          <w:drawing>
            <wp:anchor distT="0" distB="0" distL="114300" distR="114300" simplePos="0" relativeHeight="251659264" behindDoc="1" locked="0" layoutInCell="1" allowOverlap="1" wp14:anchorId="24A2A389" wp14:editId="548033C9">
              <wp:simplePos x="0" y="0"/>
              <wp:positionH relativeFrom="column">
                <wp:posOffset>-457200</wp:posOffset>
              </wp:positionH>
              <wp:positionV relativeFrom="paragraph">
                <wp:posOffset>-457200</wp:posOffset>
              </wp:positionV>
              <wp:extent cx="10674350" cy="3030070"/>
              <wp:effectExtent l="0" t="0" r="0" b="0"/>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10674350" cy="3030070"/>
                        <a:chOff x="-7144" y="-7144"/>
                        <a:chExt cx="6005513" cy="1924050"/>
                      </a:xfrm>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F7E0D4A" id="Gráfico 17" o:spid="_x0000_s1026" alt="Formas de énfasis curvas que crean en conjunto el diseño del encabezado" style="position:absolute;margin-left:-36pt;margin-top:-36pt;width:840.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">
              <v:shape id="Forma libre: Forma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7FA"/>
    <w:multiLevelType w:val="hybridMultilevel"/>
    <w:tmpl w:val="C4187284"/>
    <w:lvl w:ilvl="0" w:tplc="9CA4DDAA">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2E291124"/>
    <w:multiLevelType w:val="hybridMultilevel"/>
    <w:tmpl w:val="9AEE04B4"/>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2EB81044"/>
    <w:multiLevelType w:val="hybridMultilevel"/>
    <w:tmpl w:val="98544958"/>
    <w:lvl w:ilvl="0" w:tplc="140A000F">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38567A1E"/>
    <w:multiLevelType w:val="hybridMultilevel"/>
    <w:tmpl w:val="58A8AA62"/>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62C143FA"/>
    <w:multiLevelType w:val="hybridMultilevel"/>
    <w:tmpl w:val="19289170"/>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68B8347A"/>
    <w:multiLevelType w:val="hybridMultilevel"/>
    <w:tmpl w:val="CEF0847E"/>
    <w:lvl w:ilvl="0" w:tplc="8712235C">
      <w:numFmt w:val="bullet"/>
      <w:lvlText w:val=""/>
      <w:lvlJc w:val="left"/>
      <w:pPr>
        <w:ind w:left="1080" w:hanging="360"/>
      </w:pPr>
      <w:rPr>
        <w:rFonts w:ascii="Symbol" w:eastAsiaTheme="minorHAnsi" w:hAnsi="Symbol"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76F14A46"/>
    <w:multiLevelType w:val="multilevel"/>
    <w:tmpl w:val="B3C2AD6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7" w15:restartNumberingAfterBreak="0">
    <w:nsid w:val="776A0027"/>
    <w:multiLevelType w:val="hybridMultilevel"/>
    <w:tmpl w:val="B7EC7FB8"/>
    <w:lvl w:ilvl="0" w:tplc="2384BFC0">
      <w:start w:val="4"/>
      <w:numFmt w:val="bullet"/>
      <w:lvlText w:val="-"/>
      <w:lvlJc w:val="left"/>
      <w:pPr>
        <w:ind w:left="1800" w:hanging="360"/>
      </w:pPr>
      <w:rPr>
        <w:rFonts w:ascii="Calibri" w:eastAsiaTheme="minorHAnsi" w:hAnsi="Calibri" w:cs="Calibri" w:hint="default"/>
        <w:b w:val="0"/>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2A"/>
    <w:rsid w:val="00051853"/>
    <w:rsid w:val="00083BAA"/>
    <w:rsid w:val="0009689E"/>
    <w:rsid w:val="000B42E2"/>
    <w:rsid w:val="000E786A"/>
    <w:rsid w:val="000F6C3D"/>
    <w:rsid w:val="0010680C"/>
    <w:rsid w:val="00127168"/>
    <w:rsid w:val="00152B0B"/>
    <w:rsid w:val="001766D6"/>
    <w:rsid w:val="00192419"/>
    <w:rsid w:val="001B3816"/>
    <w:rsid w:val="001C270D"/>
    <w:rsid w:val="001C5254"/>
    <w:rsid w:val="001D0B5A"/>
    <w:rsid w:val="001E1795"/>
    <w:rsid w:val="001E2320"/>
    <w:rsid w:val="001F52F9"/>
    <w:rsid w:val="001F7EF7"/>
    <w:rsid w:val="00214E28"/>
    <w:rsid w:val="002F1FDD"/>
    <w:rsid w:val="003101B6"/>
    <w:rsid w:val="00315FD5"/>
    <w:rsid w:val="00317E9C"/>
    <w:rsid w:val="00352B81"/>
    <w:rsid w:val="00354FE5"/>
    <w:rsid w:val="0037142A"/>
    <w:rsid w:val="00374FB7"/>
    <w:rsid w:val="00394757"/>
    <w:rsid w:val="003A0150"/>
    <w:rsid w:val="003E24DF"/>
    <w:rsid w:val="0041428F"/>
    <w:rsid w:val="004866F8"/>
    <w:rsid w:val="004A02A1"/>
    <w:rsid w:val="004A2B0D"/>
    <w:rsid w:val="004B34FF"/>
    <w:rsid w:val="004C3170"/>
    <w:rsid w:val="004C769A"/>
    <w:rsid w:val="004C7883"/>
    <w:rsid w:val="0050329C"/>
    <w:rsid w:val="00510347"/>
    <w:rsid w:val="00513437"/>
    <w:rsid w:val="005648E2"/>
    <w:rsid w:val="00574969"/>
    <w:rsid w:val="00583D33"/>
    <w:rsid w:val="005C2210"/>
    <w:rsid w:val="00615018"/>
    <w:rsid w:val="0062123A"/>
    <w:rsid w:val="00646E75"/>
    <w:rsid w:val="006A3B57"/>
    <w:rsid w:val="006D30C8"/>
    <w:rsid w:val="006F3ACE"/>
    <w:rsid w:val="006F4105"/>
    <w:rsid w:val="006F66C8"/>
    <w:rsid w:val="006F6F10"/>
    <w:rsid w:val="007110AB"/>
    <w:rsid w:val="007224CD"/>
    <w:rsid w:val="00783E79"/>
    <w:rsid w:val="0079749C"/>
    <w:rsid w:val="007B5AE8"/>
    <w:rsid w:val="007C184E"/>
    <w:rsid w:val="007C1A4C"/>
    <w:rsid w:val="007E68BD"/>
    <w:rsid w:val="007F5192"/>
    <w:rsid w:val="0082299A"/>
    <w:rsid w:val="00843A27"/>
    <w:rsid w:val="008829BA"/>
    <w:rsid w:val="008B2F1F"/>
    <w:rsid w:val="009D2181"/>
    <w:rsid w:val="009D4F38"/>
    <w:rsid w:val="009F6646"/>
    <w:rsid w:val="00A15866"/>
    <w:rsid w:val="00A26FE7"/>
    <w:rsid w:val="00A66B18"/>
    <w:rsid w:val="00A6783B"/>
    <w:rsid w:val="00A96CF8"/>
    <w:rsid w:val="00AA089B"/>
    <w:rsid w:val="00AC34B0"/>
    <w:rsid w:val="00AD19E4"/>
    <w:rsid w:val="00AD611A"/>
    <w:rsid w:val="00AE1388"/>
    <w:rsid w:val="00AF3982"/>
    <w:rsid w:val="00AF6321"/>
    <w:rsid w:val="00B06C40"/>
    <w:rsid w:val="00B41904"/>
    <w:rsid w:val="00B50294"/>
    <w:rsid w:val="00B57D6E"/>
    <w:rsid w:val="00B61E9C"/>
    <w:rsid w:val="00B6458F"/>
    <w:rsid w:val="00B845FC"/>
    <w:rsid w:val="00BA7868"/>
    <w:rsid w:val="00BC6DCF"/>
    <w:rsid w:val="00BD17A9"/>
    <w:rsid w:val="00BE4127"/>
    <w:rsid w:val="00BF4861"/>
    <w:rsid w:val="00C1682D"/>
    <w:rsid w:val="00C701F7"/>
    <w:rsid w:val="00C70786"/>
    <w:rsid w:val="00C713A0"/>
    <w:rsid w:val="00CA6CF4"/>
    <w:rsid w:val="00CC6EB9"/>
    <w:rsid w:val="00D10958"/>
    <w:rsid w:val="00D2114B"/>
    <w:rsid w:val="00D34618"/>
    <w:rsid w:val="00D66593"/>
    <w:rsid w:val="00D964A3"/>
    <w:rsid w:val="00DA5678"/>
    <w:rsid w:val="00DD3959"/>
    <w:rsid w:val="00DE6DA2"/>
    <w:rsid w:val="00DF2D30"/>
    <w:rsid w:val="00E03145"/>
    <w:rsid w:val="00E03D74"/>
    <w:rsid w:val="00E062F7"/>
    <w:rsid w:val="00E2760C"/>
    <w:rsid w:val="00E44D41"/>
    <w:rsid w:val="00E4786A"/>
    <w:rsid w:val="00E55D74"/>
    <w:rsid w:val="00E6540C"/>
    <w:rsid w:val="00E81E2A"/>
    <w:rsid w:val="00E94746"/>
    <w:rsid w:val="00ED344E"/>
    <w:rsid w:val="00EE0952"/>
    <w:rsid w:val="00EF3DC0"/>
    <w:rsid w:val="00F5539E"/>
    <w:rsid w:val="00F7429A"/>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AF13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lang w:val="es-CR"/>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 w:type="paragraph" w:styleId="Prrafodelista">
    <w:name w:val="List Paragraph"/>
    <w:basedOn w:val="Normal"/>
    <w:uiPriority w:val="34"/>
    <w:semiHidden/>
    <w:rsid w:val="001F52F9"/>
    <w:pPr>
      <w:contextualSpacing/>
    </w:pPr>
  </w:style>
  <w:style w:type="table" w:styleId="Tablaconcuadrcula">
    <w:name w:val="Table Grid"/>
    <w:basedOn w:val="Tablanormal"/>
    <w:uiPriority w:val="39"/>
    <w:rsid w:val="00CA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24CD"/>
    <w:rPr>
      <w:color w:val="F49100" w:themeColor="hyperlink"/>
      <w:u w:val="single"/>
    </w:rPr>
  </w:style>
  <w:style w:type="character" w:styleId="Mencinsinresolver">
    <w:name w:val="Unresolved Mention"/>
    <w:basedOn w:val="Fuentedeprrafopredeter"/>
    <w:uiPriority w:val="99"/>
    <w:semiHidden/>
    <w:unhideWhenUsed/>
    <w:rsid w:val="0072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229277">
      <w:bodyDiv w:val="1"/>
      <w:marLeft w:val="0"/>
      <w:marRight w:val="0"/>
      <w:marTop w:val="0"/>
      <w:marBottom w:val="0"/>
      <w:divBdr>
        <w:top w:val="none" w:sz="0" w:space="0" w:color="auto"/>
        <w:left w:val="none" w:sz="0" w:space="0" w:color="auto"/>
        <w:bottom w:val="none" w:sz="0" w:space="0" w:color="auto"/>
        <w:right w:val="none" w:sz="0" w:space="0" w:color="auto"/>
      </w:divBdr>
      <w:divsChild>
        <w:div w:id="748621192">
          <w:marLeft w:val="0"/>
          <w:marRight w:val="0"/>
          <w:marTop w:val="0"/>
          <w:marBottom w:val="0"/>
          <w:divBdr>
            <w:top w:val="none" w:sz="0" w:space="0" w:color="auto"/>
            <w:left w:val="none" w:sz="0" w:space="0" w:color="auto"/>
            <w:bottom w:val="none" w:sz="0" w:space="0" w:color="auto"/>
            <w:right w:val="none" w:sz="0" w:space="0" w:color="auto"/>
          </w:divBdr>
        </w:div>
      </w:divsChild>
    </w:div>
    <w:div w:id="536044149">
      <w:bodyDiv w:val="1"/>
      <w:marLeft w:val="0"/>
      <w:marRight w:val="0"/>
      <w:marTop w:val="0"/>
      <w:marBottom w:val="0"/>
      <w:divBdr>
        <w:top w:val="none" w:sz="0" w:space="0" w:color="auto"/>
        <w:left w:val="none" w:sz="0" w:space="0" w:color="auto"/>
        <w:bottom w:val="none" w:sz="0" w:space="0" w:color="auto"/>
        <w:right w:val="none" w:sz="0" w:space="0" w:color="auto"/>
      </w:divBdr>
    </w:div>
    <w:div w:id="1822890891">
      <w:bodyDiv w:val="1"/>
      <w:marLeft w:val="0"/>
      <w:marRight w:val="0"/>
      <w:marTop w:val="0"/>
      <w:marBottom w:val="0"/>
      <w:divBdr>
        <w:top w:val="none" w:sz="0" w:space="0" w:color="auto"/>
        <w:left w:val="none" w:sz="0" w:space="0" w:color="auto"/>
        <w:bottom w:val="none" w:sz="0" w:space="0" w:color="auto"/>
        <w:right w:val="none" w:sz="0" w:space="0" w:color="auto"/>
      </w:divBdr>
      <w:divsChild>
        <w:div w:id="36656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mafermo@gmail.com" TargetMode="External"/><Relationship Id="rId18" Type="http://schemas.openxmlformats.org/officeDocument/2006/relationships/hyperlink" Target="mailto:gfernandez@ufidelitas.ac.c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alfaro@ulasalle.ac.cr" TargetMode="External"/><Relationship Id="rId7" Type="http://schemas.openxmlformats.org/officeDocument/2006/relationships/settings" Target="settings.xml"/><Relationship Id="rId12" Type="http://schemas.openxmlformats.org/officeDocument/2006/relationships/hyperlink" Target="mailto:lnieto@ulacit.ac.cr" TargetMode="External"/><Relationship Id="rId17" Type="http://schemas.openxmlformats.org/officeDocument/2006/relationships/hyperlink" Target="mailto:pvignoli@uh.ac.c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uan.obando@ulatina.cr" TargetMode="External"/><Relationship Id="rId20" Type="http://schemas.openxmlformats.org/officeDocument/2006/relationships/hyperlink" Target="mailto:ckaram@ulasalle.ac.c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ontes%20de%20Oca%20Carboni%20/maria.montes@ulatina.cr" TargetMode="External"/><Relationship Id="rId23" Type="http://schemas.openxmlformats.org/officeDocument/2006/relationships/hyperlink" Target="mailto:ymelendez@castrocarazo.ac.cr" TargetMode="External"/><Relationship Id="rId10" Type="http://schemas.openxmlformats.org/officeDocument/2006/relationships/endnotes" Target="endnotes.xml"/><Relationship Id="rId19" Type="http://schemas.openxmlformats.org/officeDocument/2006/relationships/hyperlink" Target="mailto:rruizh@uescuelalibre.c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nzalo.monge@ucr.ac.cr" TargetMode="External"/><Relationship Id="rId22" Type="http://schemas.openxmlformats.org/officeDocument/2006/relationships/hyperlink" Target="mailto:rmarin@ulasalle.ac.c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escabar\AppData\Roaming\Microsoft\Templates\Membrete%20de%20curva%20azul.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D011972-4DE4-4752-BE77-6A4E3203420C}">
  <ds:schemaRefs>
    <ds:schemaRef ds:uri="http://schemas.openxmlformats.org/officeDocument/2006/bibliography"/>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Membrete de curva azul</Template>
  <TotalTime>0</TotalTime>
  <Pages>14</Pages>
  <Words>2430</Words>
  <Characters>13366</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2021-07-30T19:56:00Z</dcterms:created>
  <dcterms:modified xsi:type="dcterms:W3CDTF">2022-02-10T21:30:00Z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